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A340" w14:textId="77777777" w:rsidR="00B8148F" w:rsidRDefault="00F85859">
      <w:pPr>
        <w:spacing w:after="960" w:line="640" w:lineRule="exact"/>
        <w:jc w:val="center"/>
      </w:pPr>
      <w:bookmarkStart w:id="0" w:name="_GoBack"/>
      <w:bookmarkEnd w:id="0"/>
      <w:r>
        <w:rPr>
          <w:rFonts w:ascii="Courier New" w:hAnsi="Courier New"/>
          <w:b/>
          <w:color w:val="000000"/>
          <w:position w:val="16"/>
          <w:sz w:val="24"/>
        </w:rPr>
        <w:t>Chapter 460-99C WAC</w:t>
      </w:r>
    </w:p>
    <w:p w14:paraId="3D71BC8C" w14:textId="77777777" w:rsidR="00B8148F" w:rsidRDefault="00F85859">
      <w:pPr>
        <w:spacing w:after="960" w:line="640" w:lineRule="exact"/>
        <w:jc w:val="center"/>
      </w:pPr>
      <w:r>
        <w:rPr>
          <w:rFonts w:ascii="Courier New" w:hAnsi="Courier New"/>
          <w:b/>
          <w:color w:val="000000"/>
          <w:position w:val="16"/>
          <w:sz w:val="24"/>
        </w:rPr>
        <w:t>CROWDFUNDING</w:t>
      </w:r>
    </w:p>
    <w:p w14:paraId="4F5B08B9" w14:textId="77777777" w:rsidR="00B8148F" w:rsidRDefault="00F85859">
      <w:pPr>
        <w:keepNext/>
        <w:spacing w:after="200" w:line="640" w:lineRule="exact"/>
      </w:pPr>
      <w:r>
        <w:rPr>
          <w:rFonts w:ascii="Courier New" w:hAnsi="Courier New"/>
          <w:color w:val="000000"/>
          <w:position w:val="16"/>
          <w:sz w:val="24"/>
          <w:u w:val="single"/>
        </w:rPr>
        <w:t>NEW SECTION</w:t>
      </w:r>
    </w:p>
    <w:p w14:paraId="726A6E15" w14:textId="1117BD92" w:rsidR="00B8148F" w:rsidRDefault="00F85859">
      <w:pPr>
        <w:spacing w:before="480" w:line="640" w:lineRule="exact"/>
        <w:ind w:firstLine="720"/>
      </w:pPr>
      <w:proofErr w:type="gramStart"/>
      <w:r>
        <w:rPr>
          <w:rFonts w:ascii="Courier New" w:hAnsi="Courier New"/>
          <w:b/>
          <w:color w:val="000000"/>
          <w:position w:val="16"/>
          <w:sz w:val="24"/>
        </w:rPr>
        <w:t>WAC 460-99C-010 Application.</w:t>
      </w:r>
      <w:proofErr w:type="gramEnd"/>
      <w:r>
        <w:rPr>
          <w:rFonts w:ascii="Courier New" w:hAnsi="Courier New"/>
          <w:color w:val="000000"/>
          <w:position w:val="16"/>
          <w:sz w:val="24"/>
        </w:rPr>
        <w:t xml:space="preserve"> The rules in this chapter apply to the exemption from registration set forth in RCW 21.20.</w:t>
      </w:r>
      <w:del w:id="1" w:author="Matthews, Dan (DFI)" w:date="2014-08-21T11:16:00Z">
        <w:r w:rsidR="00E36260">
          <w:rPr>
            <w:rFonts w:ascii="Courier New" w:hAnsi="Courier New"/>
            <w:color w:val="000000"/>
            <w:position w:val="16"/>
            <w:sz w:val="24"/>
          </w:rPr>
          <w:delText>XXX</w:delText>
        </w:r>
      </w:del>
      <w:ins w:id="2"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for i</w:t>
      </w:r>
      <w:r>
        <w:rPr>
          <w:rFonts w:ascii="Courier New" w:hAnsi="Courier New"/>
          <w:color w:val="000000"/>
          <w:position w:val="16"/>
          <w:sz w:val="24"/>
        </w:rPr>
        <w:t>n</w:t>
      </w:r>
      <w:r>
        <w:rPr>
          <w:rFonts w:ascii="Courier New" w:hAnsi="Courier New"/>
          <w:color w:val="000000"/>
          <w:position w:val="16"/>
          <w:sz w:val="24"/>
        </w:rPr>
        <w:t>trastate offerings of securities exempt under section 3(a)(11) of the federal Securities Act of 1933 and Securities and Exchange Commission Rule 147, 17 C.F.R. 230.147 (crowdfunding exemption). The rules are intended to assist Washington start-up companies in accessing capital in small securities offerings through equity crowdfunding (crowdfun</w:t>
      </w:r>
      <w:r>
        <w:rPr>
          <w:rFonts w:ascii="Courier New" w:hAnsi="Courier New"/>
          <w:color w:val="000000"/>
          <w:position w:val="16"/>
          <w:sz w:val="24"/>
        </w:rPr>
        <w:t>d</w:t>
      </w:r>
      <w:r>
        <w:rPr>
          <w:rFonts w:ascii="Courier New" w:hAnsi="Courier New"/>
          <w:color w:val="000000"/>
          <w:position w:val="16"/>
          <w:sz w:val="24"/>
        </w:rPr>
        <w:t>ing offering). Issuers may work in collaboration with organizations that qualify as portals to develop business plans, complete disclosure documents, to seek out other technical assistance, and to submit fi</w:t>
      </w:r>
      <w:r>
        <w:rPr>
          <w:rFonts w:ascii="Courier New" w:hAnsi="Courier New"/>
          <w:color w:val="000000"/>
          <w:position w:val="16"/>
          <w:sz w:val="24"/>
        </w:rPr>
        <w:t>l</w:t>
      </w:r>
      <w:r>
        <w:rPr>
          <w:rFonts w:ascii="Courier New" w:hAnsi="Courier New"/>
          <w:color w:val="000000"/>
          <w:position w:val="16"/>
          <w:sz w:val="24"/>
        </w:rPr>
        <w:t>ings in connection with a public securities offering. The exemption is intended to reduce the costs and burdens of raising equity capital for small businesses without sacrificing investor protection, and to ma</w:t>
      </w:r>
      <w:r>
        <w:rPr>
          <w:rFonts w:ascii="Courier New" w:hAnsi="Courier New"/>
          <w:color w:val="000000"/>
          <w:position w:val="16"/>
          <w:sz w:val="24"/>
        </w:rPr>
        <w:t>x</w:t>
      </w:r>
      <w:r>
        <w:rPr>
          <w:rFonts w:ascii="Courier New" w:hAnsi="Courier New"/>
          <w:color w:val="000000"/>
          <w:position w:val="16"/>
          <w:sz w:val="24"/>
        </w:rPr>
        <w:t>imize the amount of offering proceeds available to the issuer for i</w:t>
      </w:r>
      <w:r>
        <w:rPr>
          <w:rFonts w:ascii="Courier New" w:hAnsi="Courier New"/>
          <w:color w:val="000000"/>
          <w:position w:val="16"/>
          <w:sz w:val="24"/>
        </w:rPr>
        <w:t>n</w:t>
      </w:r>
      <w:r>
        <w:rPr>
          <w:rFonts w:ascii="Courier New" w:hAnsi="Courier New"/>
          <w:color w:val="000000"/>
          <w:position w:val="16"/>
          <w:sz w:val="24"/>
        </w:rPr>
        <w:lastRenderedPageBreak/>
        <w:t>vestment in the business. Issuers eligible for this exemption shall use the Washington Crowdfunding Form as the disclosure document for the offering.</w:t>
      </w:r>
    </w:p>
    <w:p w14:paraId="5D5AE597" w14:textId="77777777" w:rsidR="008D3968" w:rsidRDefault="008D3968">
      <w:pPr>
        <w:keepNext/>
        <w:spacing w:after="200" w:line="640" w:lineRule="exact"/>
        <w:rPr>
          <w:rFonts w:ascii="Courier New" w:hAnsi="Courier New"/>
          <w:color w:val="000000"/>
          <w:position w:val="16"/>
          <w:sz w:val="24"/>
          <w:u w:val="single"/>
        </w:rPr>
      </w:pPr>
    </w:p>
    <w:p w14:paraId="4CA57649" w14:textId="77777777" w:rsidR="00B8148F" w:rsidRDefault="00F85859">
      <w:pPr>
        <w:keepNext/>
        <w:spacing w:after="200" w:line="640" w:lineRule="exact"/>
      </w:pPr>
      <w:r>
        <w:rPr>
          <w:rFonts w:ascii="Courier New" w:hAnsi="Courier New"/>
          <w:color w:val="000000"/>
          <w:position w:val="16"/>
          <w:sz w:val="24"/>
          <w:u w:val="single"/>
        </w:rPr>
        <w:t>NEW SECTION</w:t>
      </w:r>
    </w:p>
    <w:p w14:paraId="02B7AFB5" w14:textId="77777777" w:rsidR="00B8148F" w:rsidRDefault="00F85859">
      <w:pPr>
        <w:spacing w:before="480" w:line="640" w:lineRule="exact"/>
        <w:ind w:firstLine="720"/>
      </w:pPr>
      <w:proofErr w:type="gramStart"/>
      <w:r>
        <w:rPr>
          <w:rFonts w:ascii="Courier New" w:hAnsi="Courier New"/>
          <w:b/>
          <w:color w:val="000000"/>
          <w:position w:val="16"/>
          <w:sz w:val="24"/>
        </w:rPr>
        <w:t>WAC 460-99C-020 Definitions.</w:t>
      </w:r>
      <w:proofErr w:type="gramEnd"/>
      <w:r>
        <w:rPr>
          <w:rFonts w:ascii="Courier New" w:hAnsi="Courier New"/>
          <w:color w:val="000000"/>
          <w:position w:val="16"/>
          <w:sz w:val="24"/>
        </w:rPr>
        <w:t xml:space="preserve"> (1) "Escrow agent" means a bank, trust company, savings bank, national banking association, building and loan association, mortgage banker, credit union, insurance comp</w:t>
      </w:r>
      <w:r>
        <w:rPr>
          <w:rFonts w:ascii="Courier New" w:hAnsi="Courier New"/>
          <w:color w:val="000000"/>
          <w:position w:val="16"/>
          <w:sz w:val="24"/>
        </w:rPr>
        <w:t>a</w:t>
      </w:r>
      <w:r>
        <w:rPr>
          <w:rFonts w:ascii="Courier New" w:hAnsi="Courier New"/>
          <w:color w:val="000000"/>
          <w:position w:val="16"/>
          <w:sz w:val="24"/>
        </w:rPr>
        <w:t>ny, an escrow agent that is registered under chapter 18.44 RCW, or any other independent escrow agent acceptable to the director. The entity acting as the escrow agent must be independently audited or examined, in a manner acceptable to the director, on a regular basis.</w:t>
      </w:r>
    </w:p>
    <w:p w14:paraId="5BDC566B" w14:textId="77777777" w:rsidR="00B8148F" w:rsidRDefault="00F85859">
      <w:pPr>
        <w:spacing w:line="640" w:lineRule="exact"/>
        <w:ind w:firstLine="720"/>
      </w:pPr>
      <w:r>
        <w:rPr>
          <w:rFonts w:ascii="Courier New" w:hAnsi="Courier New"/>
          <w:color w:val="000000"/>
          <w:position w:val="16"/>
          <w:sz w:val="24"/>
        </w:rPr>
        <w:t>(2) "Local associate development organization" means a Washington associate development organization as defined in RCW 43.330.010.</w:t>
      </w:r>
    </w:p>
    <w:p w14:paraId="2EEC3266" w14:textId="77777777" w:rsidR="00B8148F" w:rsidRDefault="00F85859">
      <w:pPr>
        <w:spacing w:line="640" w:lineRule="exact"/>
        <w:ind w:firstLine="720"/>
      </w:pPr>
      <w:r>
        <w:rPr>
          <w:rFonts w:ascii="Courier New" w:hAnsi="Courier New"/>
          <w:color w:val="000000"/>
          <w:position w:val="16"/>
          <w:sz w:val="24"/>
        </w:rPr>
        <w:t>(3) "Port district" means a port district formed under chapter 53.04 RCW.</w:t>
      </w:r>
    </w:p>
    <w:p w14:paraId="36563046" w14:textId="77777777" w:rsidR="00B8148F" w:rsidRDefault="00F85859">
      <w:pPr>
        <w:spacing w:line="640" w:lineRule="exact"/>
        <w:ind w:firstLine="720"/>
      </w:pPr>
      <w:r>
        <w:rPr>
          <w:rFonts w:ascii="Courier New" w:hAnsi="Courier New"/>
          <w:color w:val="000000"/>
          <w:position w:val="16"/>
          <w:sz w:val="24"/>
        </w:rPr>
        <w:t>(4) "Portal" means:</w:t>
      </w:r>
    </w:p>
    <w:p w14:paraId="2386B045" w14:textId="77777777" w:rsidR="00B8148F" w:rsidRDefault="00F85859">
      <w:pPr>
        <w:spacing w:line="640" w:lineRule="exact"/>
        <w:ind w:firstLine="720"/>
      </w:pPr>
      <w:r>
        <w:rPr>
          <w:rFonts w:ascii="Courier New" w:hAnsi="Courier New"/>
          <w:color w:val="000000"/>
          <w:position w:val="16"/>
          <w:sz w:val="24"/>
        </w:rPr>
        <w:t>(a) A port district;</w:t>
      </w:r>
    </w:p>
    <w:p w14:paraId="0124FB72" w14:textId="77777777" w:rsidR="00B8148F" w:rsidRDefault="00F85859">
      <w:pPr>
        <w:spacing w:line="640" w:lineRule="exact"/>
        <w:ind w:firstLine="720"/>
      </w:pPr>
      <w:r>
        <w:rPr>
          <w:rFonts w:ascii="Courier New" w:hAnsi="Courier New"/>
          <w:color w:val="000000"/>
          <w:position w:val="16"/>
          <w:sz w:val="24"/>
        </w:rPr>
        <w:t>(b) A local</w:t>
      </w:r>
      <w:ins w:id="3" w:author="Matthews, Dan (DFI)" w:date="2014-08-21T11:16:00Z">
        <w:r>
          <w:rPr>
            <w:rFonts w:ascii="Courier New" w:hAnsi="Courier New"/>
            <w:color w:val="000000"/>
            <w:position w:val="16"/>
            <w:sz w:val="24"/>
          </w:rPr>
          <w:t xml:space="preserve"> associate</w:t>
        </w:r>
      </w:ins>
      <w:r>
        <w:rPr>
          <w:rFonts w:ascii="Courier New" w:hAnsi="Courier New"/>
          <w:color w:val="000000"/>
          <w:position w:val="16"/>
          <w:sz w:val="24"/>
        </w:rPr>
        <w:t xml:space="preserve"> development organization; or</w:t>
      </w:r>
    </w:p>
    <w:p w14:paraId="02CEF69F" w14:textId="77777777" w:rsidR="00B8148F" w:rsidRDefault="00F85859">
      <w:pPr>
        <w:spacing w:line="640" w:lineRule="exact"/>
        <w:ind w:firstLine="720"/>
      </w:pPr>
      <w:r>
        <w:rPr>
          <w:rFonts w:ascii="Courier New" w:hAnsi="Courier New"/>
          <w:color w:val="000000"/>
          <w:position w:val="16"/>
          <w:sz w:val="24"/>
        </w:rPr>
        <w:t>(c) A broker-dealer registered with the division.</w:t>
      </w:r>
    </w:p>
    <w:p w14:paraId="58D7D9B3" w14:textId="77777777" w:rsidR="00B8148F" w:rsidRDefault="00F85859">
      <w:pPr>
        <w:spacing w:line="640" w:lineRule="exact"/>
        <w:ind w:firstLine="720"/>
      </w:pPr>
      <w:r>
        <w:rPr>
          <w:rFonts w:ascii="Courier New" w:hAnsi="Courier New"/>
          <w:color w:val="000000"/>
          <w:position w:val="16"/>
          <w:sz w:val="24"/>
        </w:rPr>
        <w:lastRenderedPageBreak/>
        <w:t>(5) "Promoter" means:</w:t>
      </w:r>
    </w:p>
    <w:p w14:paraId="6BC7863F" w14:textId="77777777" w:rsidR="00B8148F" w:rsidRDefault="00F85859">
      <w:pPr>
        <w:spacing w:line="640" w:lineRule="exact"/>
        <w:ind w:firstLine="720"/>
      </w:pPr>
      <w:r>
        <w:rPr>
          <w:rFonts w:ascii="Courier New" w:hAnsi="Courier New"/>
          <w:color w:val="000000"/>
          <w:position w:val="16"/>
          <w:sz w:val="24"/>
        </w:rPr>
        <w:t>(a) Any person who, acting alone or in conjunction with one or more other persons, directly or indirectly, takes initiative in foun</w:t>
      </w:r>
      <w:r>
        <w:rPr>
          <w:rFonts w:ascii="Courier New" w:hAnsi="Courier New"/>
          <w:color w:val="000000"/>
          <w:position w:val="16"/>
          <w:sz w:val="24"/>
        </w:rPr>
        <w:t>d</w:t>
      </w:r>
      <w:r>
        <w:rPr>
          <w:rFonts w:ascii="Courier New" w:hAnsi="Courier New"/>
          <w:color w:val="000000"/>
          <w:position w:val="16"/>
          <w:sz w:val="24"/>
        </w:rPr>
        <w:t>ing and organizing the business or enterprise of an issuer; or</w:t>
      </w:r>
    </w:p>
    <w:p w14:paraId="607604CA" w14:textId="77777777" w:rsidR="00B8148F" w:rsidRDefault="00F85859">
      <w:pPr>
        <w:spacing w:line="640" w:lineRule="exact"/>
        <w:ind w:firstLine="720"/>
      </w:pPr>
      <w:r>
        <w:rPr>
          <w:rFonts w:ascii="Courier New" w:hAnsi="Courier New"/>
          <w:color w:val="000000"/>
          <w:position w:val="16"/>
          <w:sz w:val="24"/>
        </w:rPr>
        <w:t>(b) Any person who, in connection with the founding and organi</w:t>
      </w:r>
      <w:r>
        <w:rPr>
          <w:rFonts w:ascii="Courier New" w:hAnsi="Courier New"/>
          <w:color w:val="000000"/>
          <w:position w:val="16"/>
          <w:sz w:val="24"/>
        </w:rPr>
        <w:t>z</w:t>
      </w:r>
      <w:r>
        <w:rPr>
          <w:rFonts w:ascii="Courier New" w:hAnsi="Courier New"/>
          <w:color w:val="000000"/>
          <w:position w:val="16"/>
          <w:sz w:val="24"/>
        </w:rPr>
        <w:t>ing of the business or enterprise of an issuer, directly or indirec</w:t>
      </w:r>
      <w:r>
        <w:rPr>
          <w:rFonts w:ascii="Courier New" w:hAnsi="Courier New"/>
          <w:color w:val="000000"/>
          <w:position w:val="16"/>
          <w:sz w:val="24"/>
        </w:rPr>
        <w:t>t</w:t>
      </w:r>
      <w:r>
        <w:rPr>
          <w:rFonts w:ascii="Courier New" w:hAnsi="Courier New"/>
          <w:color w:val="000000"/>
          <w:position w:val="16"/>
          <w:sz w:val="24"/>
        </w:rPr>
        <w:t>ly, receives in consideration of services or property, or both se</w:t>
      </w:r>
      <w:r>
        <w:rPr>
          <w:rFonts w:ascii="Courier New" w:hAnsi="Courier New"/>
          <w:color w:val="000000"/>
          <w:position w:val="16"/>
          <w:sz w:val="24"/>
        </w:rPr>
        <w:t>r</w:t>
      </w:r>
      <w:r>
        <w:rPr>
          <w:rFonts w:ascii="Courier New" w:hAnsi="Courier New"/>
          <w:color w:val="000000"/>
          <w:position w:val="16"/>
          <w:sz w:val="24"/>
        </w:rPr>
        <w:t>vices and property, ten percent or more of any class of securities of the issuer or ten percent or more of the proceeds from the sale of any class of such securities. However, a person who receives such secur</w:t>
      </w:r>
      <w:r>
        <w:rPr>
          <w:rFonts w:ascii="Courier New" w:hAnsi="Courier New"/>
          <w:color w:val="000000"/>
          <w:position w:val="16"/>
          <w:sz w:val="24"/>
        </w:rPr>
        <w:t>i</w:t>
      </w:r>
      <w:r>
        <w:rPr>
          <w:rFonts w:ascii="Courier New" w:hAnsi="Courier New"/>
          <w:color w:val="000000"/>
          <w:position w:val="16"/>
          <w:sz w:val="24"/>
        </w:rPr>
        <w:t>ties or proceeds either solely as underwriting commissions or solely in consideration of property shall not be deemed a promoter within the meaning of this subsection if such person does not otherwise take part in founding and organizing the enterprise.</w:t>
      </w:r>
    </w:p>
    <w:p w14:paraId="0326C327" w14:textId="77777777" w:rsidR="008D3968" w:rsidRDefault="008D3968">
      <w:pPr>
        <w:keepNext/>
        <w:spacing w:after="200" w:line="640" w:lineRule="exact"/>
        <w:rPr>
          <w:rFonts w:ascii="Courier New" w:hAnsi="Courier New"/>
          <w:color w:val="000000"/>
          <w:position w:val="16"/>
          <w:sz w:val="24"/>
          <w:u w:val="single"/>
        </w:rPr>
      </w:pPr>
    </w:p>
    <w:p w14:paraId="3A24C14F" w14:textId="77777777" w:rsidR="00B8148F" w:rsidRDefault="00F85859">
      <w:pPr>
        <w:keepNext/>
        <w:spacing w:after="200" w:line="640" w:lineRule="exact"/>
      </w:pPr>
      <w:r>
        <w:rPr>
          <w:rFonts w:ascii="Courier New" w:hAnsi="Courier New"/>
          <w:color w:val="000000"/>
          <w:position w:val="16"/>
          <w:sz w:val="24"/>
          <w:u w:val="single"/>
        </w:rPr>
        <w:t>NEW SECTION</w:t>
      </w:r>
    </w:p>
    <w:p w14:paraId="2F18D7E1" w14:textId="56D0357F" w:rsidR="00B8148F" w:rsidRDefault="00F85859">
      <w:pPr>
        <w:spacing w:before="480" w:line="640" w:lineRule="exact"/>
        <w:ind w:firstLine="720"/>
      </w:pPr>
      <w:proofErr w:type="gramStart"/>
      <w:r>
        <w:rPr>
          <w:rFonts w:ascii="Courier New" w:hAnsi="Courier New"/>
          <w:b/>
          <w:color w:val="000000"/>
          <w:position w:val="16"/>
          <w:sz w:val="24"/>
        </w:rPr>
        <w:t>WAC 460-99C-030 Availability.</w:t>
      </w:r>
      <w:proofErr w:type="gramEnd"/>
      <w:r>
        <w:rPr>
          <w:rFonts w:ascii="Courier New" w:hAnsi="Courier New"/>
          <w:color w:val="000000"/>
          <w:position w:val="16"/>
          <w:sz w:val="24"/>
        </w:rPr>
        <w:t xml:space="preserve"> (1) The crowdfunding exemption in RCW 21.20.</w:t>
      </w:r>
      <w:del w:id="4" w:author="Matthews, Dan (DFI)" w:date="2014-08-21T11:16:00Z">
        <w:r w:rsidR="00E36260">
          <w:rPr>
            <w:rFonts w:ascii="Courier New" w:hAnsi="Courier New"/>
            <w:color w:val="000000"/>
            <w:position w:val="16"/>
            <w:sz w:val="24"/>
          </w:rPr>
          <w:delText>XXX</w:delText>
        </w:r>
      </w:del>
      <w:ins w:id="5"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w:t>
      </w:r>
      <w:proofErr w:type="gramStart"/>
      <w:r>
        <w:rPr>
          <w:rFonts w:ascii="Courier New" w:hAnsi="Courier New"/>
          <w:color w:val="000000"/>
          <w:position w:val="16"/>
          <w:sz w:val="24"/>
        </w:rPr>
        <w:t>is</w:t>
      </w:r>
      <w:proofErr w:type="gramEnd"/>
      <w:r>
        <w:rPr>
          <w:rFonts w:ascii="Courier New" w:hAnsi="Courier New"/>
          <w:color w:val="000000"/>
          <w:position w:val="16"/>
          <w:sz w:val="24"/>
        </w:rPr>
        <w:t xml:space="preserve"> intended to allow start-up companies to raise ca</w:t>
      </w:r>
      <w:r>
        <w:rPr>
          <w:rFonts w:ascii="Courier New" w:hAnsi="Courier New"/>
          <w:color w:val="000000"/>
          <w:position w:val="16"/>
          <w:sz w:val="24"/>
        </w:rPr>
        <w:t>p</w:t>
      </w:r>
      <w:r>
        <w:rPr>
          <w:rFonts w:ascii="Courier New" w:hAnsi="Courier New"/>
          <w:color w:val="000000"/>
          <w:position w:val="16"/>
          <w:sz w:val="24"/>
        </w:rPr>
        <w:t xml:space="preserve">ital in small securities offerings to Washington residents. The rules in this chapter provide for the use of a simplified offering document </w:t>
      </w:r>
      <w:r>
        <w:rPr>
          <w:rFonts w:ascii="Courier New" w:hAnsi="Courier New"/>
          <w:color w:val="000000"/>
          <w:position w:val="16"/>
          <w:sz w:val="24"/>
        </w:rPr>
        <w:lastRenderedPageBreak/>
        <w:t>designed to provide adequate disclosure to investors concerning the issuer, the securities offered, and the offering itself. Certain iss</w:t>
      </w:r>
      <w:r>
        <w:rPr>
          <w:rFonts w:ascii="Courier New" w:hAnsi="Courier New"/>
          <w:color w:val="000000"/>
          <w:position w:val="16"/>
          <w:sz w:val="24"/>
        </w:rPr>
        <w:t>u</w:t>
      </w:r>
      <w:r>
        <w:rPr>
          <w:rFonts w:ascii="Courier New" w:hAnsi="Courier New"/>
          <w:color w:val="000000"/>
          <w:position w:val="16"/>
          <w:sz w:val="24"/>
        </w:rPr>
        <w:t>ers may not be able to make adequate disclosure using the simplified Was</w:t>
      </w:r>
      <w:r>
        <w:rPr>
          <w:rFonts w:ascii="Courier New" w:hAnsi="Courier New"/>
          <w:color w:val="000000"/>
          <w:position w:val="16"/>
          <w:sz w:val="24"/>
        </w:rPr>
        <w:t>h</w:t>
      </w:r>
      <w:r>
        <w:rPr>
          <w:rFonts w:ascii="Courier New" w:hAnsi="Courier New"/>
          <w:color w:val="000000"/>
          <w:position w:val="16"/>
          <w:sz w:val="24"/>
        </w:rPr>
        <w:t>ington Crowdfunding Form and will, therefore, be unable to utilize this exemption. The director finds that the Washington Crowdfunding Form is generally unsuitable for the following issuers and programs and that, therefore, they will not be allowed to utilize the crow</w:t>
      </w:r>
      <w:r>
        <w:rPr>
          <w:rFonts w:ascii="Courier New" w:hAnsi="Courier New"/>
          <w:color w:val="000000"/>
          <w:position w:val="16"/>
          <w:sz w:val="24"/>
        </w:rPr>
        <w:t>d</w:t>
      </w:r>
      <w:r>
        <w:rPr>
          <w:rFonts w:ascii="Courier New" w:hAnsi="Courier New"/>
          <w:color w:val="000000"/>
          <w:position w:val="16"/>
          <w:sz w:val="24"/>
        </w:rPr>
        <w:t>funding exemption unless written permission is obtained from the d</w:t>
      </w:r>
      <w:r>
        <w:rPr>
          <w:rFonts w:ascii="Courier New" w:hAnsi="Courier New"/>
          <w:color w:val="000000"/>
          <w:position w:val="16"/>
          <w:sz w:val="24"/>
        </w:rPr>
        <w:t>i</w:t>
      </w:r>
      <w:r>
        <w:rPr>
          <w:rFonts w:ascii="Courier New" w:hAnsi="Courier New"/>
          <w:color w:val="000000"/>
          <w:position w:val="16"/>
          <w:sz w:val="24"/>
        </w:rPr>
        <w:t>rector based upon a showing that adequate disclosure can be made to investors using the Washington Crowdfunding Form:</w:t>
      </w:r>
    </w:p>
    <w:p w14:paraId="671EA6F5" w14:textId="77777777" w:rsidR="00B8148F" w:rsidRDefault="00F85859">
      <w:pPr>
        <w:spacing w:line="640" w:lineRule="exact"/>
        <w:ind w:firstLine="720"/>
      </w:pPr>
      <w:r>
        <w:rPr>
          <w:rFonts w:ascii="Courier New" w:hAnsi="Courier New"/>
          <w:color w:val="000000"/>
          <w:position w:val="16"/>
          <w:sz w:val="24"/>
        </w:rPr>
        <w:t xml:space="preserve">(a) Holding companies, companies whose principal purpose is </w:t>
      </w:r>
      <w:proofErr w:type="gramStart"/>
      <w:r>
        <w:rPr>
          <w:rFonts w:ascii="Courier New" w:hAnsi="Courier New"/>
          <w:color w:val="000000"/>
          <w:position w:val="16"/>
          <w:sz w:val="24"/>
        </w:rPr>
        <w:t>ow</w:t>
      </w:r>
      <w:r>
        <w:rPr>
          <w:rFonts w:ascii="Courier New" w:hAnsi="Courier New"/>
          <w:color w:val="000000"/>
          <w:position w:val="16"/>
          <w:sz w:val="24"/>
        </w:rPr>
        <w:t>n</w:t>
      </w:r>
      <w:r>
        <w:rPr>
          <w:rFonts w:ascii="Courier New" w:hAnsi="Courier New"/>
          <w:color w:val="000000"/>
          <w:position w:val="16"/>
          <w:sz w:val="24"/>
        </w:rPr>
        <w:t>ing</w:t>
      </w:r>
      <w:proofErr w:type="gramEnd"/>
      <w:r>
        <w:rPr>
          <w:rFonts w:ascii="Courier New" w:hAnsi="Courier New"/>
          <w:color w:val="000000"/>
          <w:position w:val="16"/>
          <w:sz w:val="24"/>
        </w:rPr>
        <w:t xml:space="preserve"> stock in, or supervising the management of, other companies;</w:t>
      </w:r>
    </w:p>
    <w:p w14:paraId="1DF7E524" w14:textId="77777777" w:rsidR="00B8148F" w:rsidRDefault="00F85859">
      <w:pPr>
        <w:spacing w:line="640" w:lineRule="exact"/>
        <w:ind w:firstLine="720"/>
      </w:pPr>
      <w:r>
        <w:rPr>
          <w:rFonts w:ascii="Courier New" w:hAnsi="Courier New"/>
          <w:color w:val="000000"/>
          <w:position w:val="16"/>
          <w:sz w:val="24"/>
        </w:rPr>
        <w:t>(b) Investment companies subject to the Investment Company Act of 1940, including private equity funds;</w:t>
      </w:r>
    </w:p>
    <w:p w14:paraId="4A1E4B47" w14:textId="77777777" w:rsidR="00B8148F" w:rsidRDefault="00F85859">
      <w:pPr>
        <w:spacing w:line="640" w:lineRule="exact"/>
        <w:ind w:firstLine="720"/>
      </w:pPr>
      <w:r>
        <w:rPr>
          <w:rFonts w:ascii="Courier New" w:hAnsi="Courier New"/>
          <w:color w:val="000000"/>
          <w:position w:val="16"/>
          <w:sz w:val="24"/>
        </w:rPr>
        <w:t>(c) Portfolio companies, such as real estate investment trusts;</w:t>
      </w:r>
    </w:p>
    <w:p w14:paraId="073ABB49" w14:textId="77777777" w:rsidR="00B8148F" w:rsidRDefault="00F85859">
      <w:pPr>
        <w:spacing w:line="640" w:lineRule="exact"/>
        <w:ind w:firstLine="720"/>
      </w:pPr>
      <w:r>
        <w:rPr>
          <w:rFonts w:ascii="Courier New" w:hAnsi="Courier New"/>
          <w:color w:val="000000"/>
          <w:position w:val="16"/>
          <w:sz w:val="24"/>
        </w:rPr>
        <w:t>(d) Development stage companies that either have no specific business plan or purpose or have indicated that their business plan is to engage in merger or acquisition with an unidentified company or companies or other entity or person;</w:t>
      </w:r>
    </w:p>
    <w:p w14:paraId="732FA6D9" w14:textId="77777777" w:rsidR="00B8148F" w:rsidRDefault="00F85859">
      <w:pPr>
        <w:spacing w:line="640" w:lineRule="exact"/>
        <w:ind w:firstLine="720"/>
      </w:pPr>
      <w:r>
        <w:rPr>
          <w:rFonts w:ascii="Courier New" w:hAnsi="Courier New"/>
          <w:color w:val="000000"/>
          <w:position w:val="16"/>
          <w:sz w:val="24"/>
        </w:rPr>
        <w:t>(e) Companies with complex capital structures;</w:t>
      </w:r>
    </w:p>
    <w:p w14:paraId="0620D00B" w14:textId="77777777" w:rsidR="00B8148F" w:rsidRDefault="00F85859">
      <w:pPr>
        <w:spacing w:line="640" w:lineRule="exact"/>
        <w:ind w:firstLine="720"/>
      </w:pPr>
      <w:r>
        <w:rPr>
          <w:rFonts w:ascii="Courier New" w:hAnsi="Courier New"/>
          <w:color w:val="000000"/>
          <w:position w:val="16"/>
          <w:sz w:val="24"/>
        </w:rPr>
        <w:t>(f) Blind pools;</w:t>
      </w:r>
    </w:p>
    <w:p w14:paraId="33D9D731" w14:textId="77777777" w:rsidR="00B8148F" w:rsidRDefault="00F85859">
      <w:pPr>
        <w:spacing w:line="640" w:lineRule="exact"/>
        <w:ind w:firstLine="720"/>
      </w:pPr>
      <w:r>
        <w:rPr>
          <w:rFonts w:ascii="Courier New" w:hAnsi="Courier New"/>
          <w:color w:val="000000"/>
          <w:position w:val="16"/>
          <w:sz w:val="24"/>
        </w:rPr>
        <w:lastRenderedPageBreak/>
        <w:t>(g) Commodity pools;</w:t>
      </w:r>
    </w:p>
    <w:p w14:paraId="4721382F" w14:textId="77777777" w:rsidR="00B8148F" w:rsidRDefault="00F85859">
      <w:pPr>
        <w:spacing w:line="640" w:lineRule="exact"/>
        <w:ind w:firstLine="720"/>
      </w:pPr>
      <w:r>
        <w:rPr>
          <w:rFonts w:ascii="Courier New" w:hAnsi="Courier New"/>
          <w:color w:val="000000"/>
          <w:position w:val="16"/>
          <w:sz w:val="24"/>
        </w:rPr>
        <w:t>(h) Companies engaging in petroleum exploration or production or mining or other extractive industries;</w:t>
      </w:r>
    </w:p>
    <w:p w14:paraId="6075448E" w14:textId="77777777" w:rsidR="00B8148F" w:rsidRDefault="00F85859">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Equipment leasing programs; and</w:t>
      </w:r>
    </w:p>
    <w:p w14:paraId="0DD3E17E" w14:textId="77777777" w:rsidR="00B8148F" w:rsidRDefault="00F85859">
      <w:pPr>
        <w:spacing w:line="640" w:lineRule="exact"/>
        <w:ind w:firstLine="720"/>
      </w:pPr>
      <w:r>
        <w:rPr>
          <w:rFonts w:ascii="Courier New" w:hAnsi="Courier New"/>
          <w:color w:val="000000"/>
          <w:position w:val="16"/>
          <w:sz w:val="24"/>
        </w:rPr>
        <w:t>(j) Real estate programs.</w:t>
      </w:r>
    </w:p>
    <w:p w14:paraId="147E5373" w14:textId="77777777" w:rsidR="00B8148F" w:rsidRDefault="00F85859">
      <w:pPr>
        <w:spacing w:line="640" w:lineRule="exact"/>
        <w:ind w:firstLine="720"/>
      </w:pPr>
      <w:r>
        <w:rPr>
          <w:rFonts w:ascii="Courier New" w:hAnsi="Courier New"/>
          <w:color w:val="000000"/>
          <w:position w:val="16"/>
          <w:sz w:val="24"/>
        </w:rPr>
        <w:t>(2) The crowdfunding exemption is available only to a corporation or centrally managed limited liability company or limited partnership that is resident and doing business within Washington at the time of any offer or sale of securities.</w:t>
      </w:r>
    </w:p>
    <w:p w14:paraId="4D5430DA" w14:textId="0CA13077" w:rsidR="00B8148F" w:rsidRDefault="00E36260">
      <w:pPr>
        <w:spacing w:line="640" w:lineRule="exact"/>
        <w:ind w:firstLine="720"/>
        <w:rPr>
          <w:ins w:id="6" w:author="Matthews, Dan (DFI)" w:date="2014-08-21T11:16:00Z"/>
        </w:rPr>
      </w:pPr>
      <w:del w:id="7" w:author="Matthews, Dan (DFI)" w:date="2014-08-21T11:16:00Z">
        <w:r>
          <w:rPr>
            <w:rFonts w:ascii="Courier New" w:hAnsi="Courier New"/>
            <w:color w:val="000000"/>
            <w:position w:val="16"/>
            <w:sz w:val="24"/>
          </w:rPr>
          <w:delText>(3</w:delText>
        </w:r>
      </w:del>
      <w:ins w:id="8" w:author="Matthews, Dan (DFI)" w:date="2014-08-21T11:16:00Z">
        <w:r w:rsidR="00F85859">
          <w:rPr>
            <w:rFonts w:ascii="Courier New" w:hAnsi="Courier New"/>
            <w:color w:val="000000"/>
            <w:position w:val="16"/>
            <w:sz w:val="24"/>
          </w:rPr>
          <w:t>(3) The aggregate purchase price of all securities offered by an issuer in an offering made pursuant to the crowdfunding exemption in RCW 21.20.880 may not exceed one million dollars.</w:t>
        </w:r>
      </w:ins>
    </w:p>
    <w:p w14:paraId="31E2FF60" w14:textId="77777777" w:rsidR="00B8148F" w:rsidRDefault="00F85859">
      <w:pPr>
        <w:spacing w:line="640" w:lineRule="exact"/>
        <w:ind w:firstLine="720"/>
      </w:pPr>
      <w:ins w:id="9" w:author="Matthews, Dan (DFI)" w:date="2014-08-21T11:16:00Z">
        <w:r>
          <w:rPr>
            <w:rFonts w:ascii="Courier New" w:hAnsi="Courier New"/>
            <w:color w:val="000000"/>
            <w:position w:val="16"/>
            <w:sz w:val="24"/>
          </w:rPr>
          <w:t>(4</w:t>
        </w:r>
      </w:ins>
      <w:r>
        <w:rPr>
          <w:rFonts w:ascii="Courier New" w:hAnsi="Courier New"/>
          <w:color w:val="000000"/>
          <w:position w:val="16"/>
          <w:sz w:val="24"/>
        </w:rPr>
        <w:t>) The crowdfunding exemption is available only to equity offe</w:t>
      </w:r>
      <w:r>
        <w:rPr>
          <w:rFonts w:ascii="Courier New" w:hAnsi="Courier New"/>
          <w:color w:val="000000"/>
          <w:position w:val="16"/>
          <w:sz w:val="24"/>
        </w:rPr>
        <w:t>r</w:t>
      </w:r>
      <w:r>
        <w:rPr>
          <w:rFonts w:ascii="Courier New" w:hAnsi="Courier New"/>
          <w:color w:val="000000"/>
          <w:position w:val="16"/>
          <w:sz w:val="24"/>
        </w:rPr>
        <w:t>ings by the issuer of the securities and is not available to any a</w:t>
      </w:r>
      <w:r>
        <w:rPr>
          <w:rFonts w:ascii="Courier New" w:hAnsi="Courier New"/>
          <w:color w:val="000000"/>
          <w:position w:val="16"/>
          <w:sz w:val="24"/>
        </w:rPr>
        <w:t>f</w:t>
      </w:r>
      <w:r>
        <w:rPr>
          <w:rFonts w:ascii="Courier New" w:hAnsi="Courier New"/>
          <w:color w:val="000000"/>
          <w:position w:val="16"/>
          <w:sz w:val="24"/>
        </w:rPr>
        <w:t>filiate of that issuer or to any other person for resale of the iss</w:t>
      </w:r>
      <w:r>
        <w:rPr>
          <w:rFonts w:ascii="Courier New" w:hAnsi="Courier New"/>
          <w:color w:val="000000"/>
          <w:position w:val="16"/>
          <w:sz w:val="24"/>
        </w:rPr>
        <w:t>u</w:t>
      </w:r>
      <w:r>
        <w:rPr>
          <w:rFonts w:ascii="Courier New" w:hAnsi="Courier New"/>
          <w:color w:val="000000"/>
          <w:position w:val="16"/>
          <w:sz w:val="24"/>
        </w:rPr>
        <w:t>er's securities. The exemption is not available to debt offerings.</w:t>
      </w:r>
    </w:p>
    <w:p w14:paraId="6C6BDA18" w14:textId="77777777" w:rsidR="00B8148F" w:rsidRDefault="00F85859">
      <w:pPr>
        <w:spacing w:line="640" w:lineRule="exact"/>
        <w:ind w:firstLine="720"/>
        <w:rPr>
          <w:ins w:id="10" w:author="Matthews, Dan (DFI)" w:date="2014-08-21T11:16:00Z"/>
        </w:rPr>
      </w:pPr>
      <w:ins w:id="11" w:author="Matthews, Dan (DFI)" w:date="2014-08-21T11:16:00Z">
        <w:r>
          <w:rPr>
            <w:rFonts w:ascii="Courier New" w:hAnsi="Courier New"/>
            <w:color w:val="000000"/>
            <w:position w:val="16"/>
            <w:sz w:val="24"/>
          </w:rPr>
          <w:t>(5) For the purposes of this section, "equity" includes convert</w:t>
        </w:r>
        <w:r>
          <w:rPr>
            <w:rFonts w:ascii="Courier New" w:hAnsi="Courier New"/>
            <w:color w:val="000000"/>
            <w:position w:val="16"/>
            <w:sz w:val="24"/>
          </w:rPr>
          <w:t>i</w:t>
        </w:r>
        <w:r>
          <w:rPr>
            <w:rFonts w:ascii="Courier New" w:hAnsi="Courier New"/>
            <w:color w:val="000000"/>
            <w:position w:val="16"/>
            <w:sz w:val="24"/>
          </w:rPr>
          <w:t>ble preferred stock that is authorized and issued pursuant to charter documents that provide holders of the convertible preferred stock with the following protections:</w:t>
        </w:r>
      </w:ins>
    </w:p>
    <w:p w14:paraId="009AAADB" w14:textId="77777777" w:rsidR="00B8148F" w:rsidRDefault="00F85859">
      <w:pPr>
        <w:spacing w:line="640" w:lineRule="exact"/>
        <w:ind w:firstLine="720"/>
        <w:rPr>
          <w:ins w:id="12" w:author="Matthews, Dan (DFI)" w:date="2014-08-21T11:16:00Z"/>
        </w:rPr>
      </w:pPr>
      <w:ins w:id="13" w:author="Matthews, Dan (DFI)" w:date="2014-08-21T11:16:00Z">
        <w:r>
          <w:rPr>
            <w:rFonts w:ascii="Courier New" w:hAnsi="Courier New"/>
            <w:color w:val="000000"/>
            <w:position w:val="16"/>
            <w:sz w:val="24"/>
          </w:rPr>
          <w:lastRenderedPageBreak/>
          <w:t>(a) A provision restricting the payment of dividends on common stock or other outstanding securities of the issuer unless comparable dividends are paid on all convertible preferred stock based on the number of common shares into which they are convertible;</w:t>
        </w:r>
      </w:ins>
    </w:p>
    <w:p w14:paraId="489948D5" w14:textId="77777777" w:rsidR="00B8148F" w:rsidRDefault="00F85859">
      <w:pPr>
        <w:spacing w:line="640" w:lineRule="exact"/>
        <w:ind w:firstLine="720"/>
        <w:rPr>
          <w:ins w:id="14" w:author="Matthews, Dan (DFI)" w:date="2014-08-21T11:16:00Z"/>
        </w:rPr>
      </w:pPr>
      <w:ins w:id="15" w:author="Matthews, Dan (DFI)" w:date="2014-08-21T11:16:00Z">
        <w:r>
          <w:rPr>
            <w:rFonts w:ascii="Courier New" w:hAnsi="Courier New"/>
            <w:color w:val="000000"/>
            <w:position w:val="16"/>
            <w:sz w:val="24"/>
          </w:rPr>
          <w:t>(b) A liquidation preference that provides that the holders of the convertible preferred stock are entitled to receive in preference to the holders of any outstanding common stock an amount that is at least equal to the amount at which the convertible preferred stock was purchased from the company plus any accrued but unpaid dividends;</w:t>
        </w:r>
      </w:ins>
    </w:p>
    <w:p w14:paraId="3B8BF2D7" w14:textId="77777777" w:rsidR="00B8148F" w:rsidRDefault="00F85859">
      <w:pPr>
        <w:spacing w:line="640" w:lineRule="exact"/>
        <w:ind w:firstLine="720"/>
        <w:rPr>
          <w:ins w:id="16" w:author="Matthews, Dan (DFI)" w:date="2014-08-21T11:16:00Z"/>
        </w:rPr>
      </w:pPr>
      <w:ins w:id="17" w:author="Matthews, Dan (DFI)" w:date="2014-08-21T11:16:00Z">
        <w:r>
          <w:rPr>
            <w:rFonts w:ascii="Courier New" w:hAnsi="Courier New"/>
            <w:color w:val="000000"/>
            <w:position w:val="16"/>
            <w:sz w:val="24"/>
          </w:rPr>
          <w:t>(c) A conversion feature that allows holders of the convertible preferred stock to convert their shares into common stock of the co</w:t>
        </w:r>
        <w:r>
          <w:rPr>
            <w:rFonts w:ascii="Courier New" w:hAnsi="Courier New"/>
            <w:color w:val="000000"/>
            <w:position w:val="16"/>
            <w:sz w:val="24"/>
          </w:rPr>
          <w:t>m</w:t>
        </w:r>
        <w:r>
          <w:rPr>
            <w:rFonts w:ascii="Courier New" w:hAnsi="Courier New"/>
            <w:color w:val="000000"/>
            <w:position w:val="16"/>
            <w:sz w:val="24"/>
          </w:rPr>
          <w:t>pany at any time at the conversion rate of at least one common share per share of convertible preferred stock. The preferred stock may e</w:t>
        </w:r>
        <w:r>
          <w:rPr>
            <w:rFonts w:ascii="Courier New" w:hAnsi="Courier New"/>
            <w:color w:val="000000"/>
            <w:position w:val="16"/>
            <w:sz w:val="24"/>
          </w:rPr>
          <w:t>i</w:t>
        </w:r>
        <w:r>
          <w:rPr>
            <w:rFonts w:ascii="Courier New" w:hAnsi="Courier New"/>
            <w:color w:val="000000"/>
            <w:position w:val="16"/>
            <w:sz w:val="24"/>
          </w:rPr>
          <w:t>ther be participating or nonparticipating preferred stock;</w:t>
        </w:r>
      </w:ins>
    </w:p>
    <w:p w14:paraId="02EFF0C9" w14:textId="77777777" w:rsidR="00B8148F" w:rsidRDefault="00F85859">
      <w:pPr>
        <w:spacing w:line="640" w:lineRule="exact"/>
        <w:ind w:firstLine="720"/>
        <w:rPr>
          <w:ins w:id="18" w:author="Matthews, Dan (DFI)" w:date="2014-08-21T11:16:00Z"/>
        </w:rPr>
      </w:pPr>
      <w:ins w:id="19" w:author="Matthews, Dan (DFI)" w:date="2014-08-21T11:16:00Z">
        <w:r>
          <w:rPr>
            <w:rFonts w:ascii="Courier New" w:hAnsi="Courier New"/>
            <w:color w:val="000000"/>
            <w:position w:val="16"/>
            <w:sz w:val="24"/>
          </w:rPr>
          <w:t xml:space="preserve">(d) An appropriate </w:t>
        </w:r>
        <w:proofErr w:type="spellStart"/>
        <w:r>
          <w:rPr>
            <w:rFonts w:ascii="Courier New" w:hAnsi="Courier New"/>
            <w:color w:val="000000"/>
            <w:position w:val="16"/>
            <w:sz w:val="24"/>
          </w:rPr>
          <w:t>antidilution</w:t>
        </w:r>
        <w:proofErr w:type="spellEnd"/>
        <w:r>
          <w:rPr>
            <w:rFonts w:ascii="Courier New" w:hAnsi="Courier New"/>
            <w:color w:val="000000"/>
            <w:position w:val="16"/>
            <w:sz w:val="24"/>
          </w:rPr>
          <w:t xml:space="preserve"> provision providing for an a</w:t>
        </w:r>
        <w:r>
          <w:rPr>
            <w:rFonts w:ascii="Courier New" w:hAnsi="Courier New"/>
            <w:color w:val="000000"/>
            <w:position w:val="16"/>
            <w:sz w:val="24"/>
          </w:rPr>
          <w:t>d</w:t>
        </w:r>
        <w:r>
          <w:rPr>
            <w:rFonts w:ascii="Courier New" w:hAnsi="Courier New"/>
            <w:color w:val="000000"/>
            <w:position w:val="16"/>
            <w:sz w:val="24"/>
          </w:rPr>
          <w:t xml:space="preserve">justment of the number of shares into which such stock is convertible upon any stock split, stock dividend, or similar event. Such charter documents must also provide for a similar adjustment upon the issuance of additional common stock, preferred stock, or convertible debt by the issuer for consideration less than either the consideration paid </w:t>
        </w:r>
        <w:r>
          <w:rPr>
            <w:rFonts w:ascii="Courier New" w:hAnsi="Courier New"/>
            <w:color w:val="000000"/>
            <w:position w:val="16"/>
            <w:sz w:val="24"/>
          </w:rPr>
          <w:lastRenderedPageBreak/>
          <w:t>to the company for the convertible preferred stock or the current ma</w:t>
        </w:r>
        <w:r>
          <w:rPr>
            <w:rFonts w:ascii="Courier New" w:hAnsi="Courier New"/>
            <w:color w:val="000000"/>
            <w:position w:val="16"/>
            <w:sz w:val="24"/>
          </w:rPr>
          <w:t>r</w:t>
        </w:r>
        <w:r>
          <w:rPr>
            <w:rFonts w:ascii="Courier New" w:hAnsi="Courier New"/>
            <w:color w:val="000000"/>
            <w:position w:val="16"/>
            <w:sz w:val="24"/>
          </w:rPr>
          <w:t>ket price for the common stock;</w:t>
        </w:r>
      </w:ins>
    </w:p>
    <w:p w14:paraId="49F4F7DB" w14:textId="77777777" w:rsidR="00B8148F" w:rsidRDefault="00F85859">
      <w:pPr>
        <w:spacing w:line="640" w:lineRule="exact"/>
        <w:ind w:firstLine="720"/>
        <w:rPr>
          <w:ins w:id="20" w:author="Matthews, Dan (DFI)" w:date="2014-08-21T11:16:00Z"/>
        </w:rPr>
      </w:pPr>
      <w:ins w:id="21" w:author="Matthews, Dan (DFI)" w:date="2014-08-21T11:16:00Z">
        <w:r>
          <w:rPr>
            <w:rFonts w:ascii="Courier New" w:hAnsi="Courier New"/>
            <w:color w:val="000000"/>
            <w:position w:val="16"/>
            <w:sz w:val="24"/>
          </w:rPr>
          <w:t>(e) Voting rights that provide that holders of convertible pr</w:t>
        </w:r>
        <w:r>
          <w:rPr>
            <w:rFonts w:ascii="Courier New" w:hAnsi="Courier New"/>
            <w:color w:val="000000"/>
            <w:position w:val="16"/>
            <w:sz w:val="24"/>
          </w:rPr>
          <w:t>e</w:t>
        </w:r>
        <w:r>
          <w:rPr>
            <w:rFonts w:ascii="Courier New" w:hAnsi="Courier New"/>
            <w:color w:val="000000"/>
            <w:position w:val="16"/>
            <w:sz w:val="24"/>
          </w:rPr>
          <w:t>ferred stock shall be entitled to that number of votes on all matters presented to stockholders equal to the number of shares of common stock then issuable upon conversion of such shares;</w:t>
        </w:r>
      </w:ins>
    </w:p>
    <w:p w14:paraId="55D5662D" w14:textId="77777777" w:rsidR="00B8148F" w:rsidRDefault="00F85859">
      <w:pPr>
        <w:spacing w:line="640" w:lineRule="exact"/>
        <w:ind w:firstLine="720"/>
        <w:rPr>
          <w:ins w:id="22" w:author="Matthews, Dan (DFI)" w:date="2014-08-21T11:16:00Z"/>
        </w:rPr>
      </w:pPr>
      <w:ins w:id="23" w:author="Matthews, Dan (DFI)" w:date="2014-08-21T11:16:00Z">
        <w:r>
          <w:rPr>
            <w:rFonts w:ascii="Courier New" w:hAnsi="Courier New"/>
            <w:color w:val="000000"/>
            <w:position w:val="16"/>
            <w:sz w:val="24"/>
          </w:rPr>
          <w:t>(f) Voting rights that provide that as long as at least fifty percent of the convertible preferred stock issued remains outstanding, the approval by at least fifty percent of the voting interests in the outstanding shares of convertible preferred stock is required in co</w:t>
        </w:r>
        <w:r>
          <w:rPr>
            <w:rFonts w:ascii="Courier New" w:hAnsi="Courier New"/>
            <w:color w:val="000000"/>
            <w:position w:val="16"/>
            <w:sz w:val="24"/>
          </w:rPr>
          <w:t>n</w:t>
        </w:r>
        <w:r>
          <w:rPr>
            <w:rFonts w:ascii="Courier New" w:hAnsi="Courier New"/>
            <w:color w:val="000000"/>
            <w:position w:val="16"/>
            <w:sz w:val="24"/>
          </w:rPr>
          <w:t>nection with:</w:t>
        </w:r>
      </w:ins>
    </w:p>
    <w:p w14:paraId="76BDA01D" w14:textId="77777777" w:rsidR="00B8148F" w:rsidRDefault="00F85859">
      <w:pPr>
        <w:spacing w:line="640" w:lineRule="exact"/>
        <w:ind w:firstLine="720"/>
        <w:rPr>
          <w:ins w:id="24" w:author="Matthews, Dan (DFI)" w:date="2014-08-21T11:16:00Z"/>
        </w:rPr>
      </w:pPr>
      <w:ins w:id="25" w:author="Matthews, Dan (DFI)" w:date="2014-08-21T11:16:00Z">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xml:space="preserve">) The creation of any senior or </w:t>
        </w:r>
        <w:proofErr w:type="spellStart"/>
        <w:r>
          <w:rPr>
            <w:rFonts w:ascii="Courier New" w:hAnsi="Courier New"/>
            <w:color w:val="000000"/>
            <w:position w:val="16"/>
            <w:sz w:val="24"/>
          </w:rPr>
          <w:t>pari</w:t>
        </w:r>
        <w:proofErr w:type="spellEnd"/>
        <w:r>
          <w:rPr>
            <w:rFonts w:ascii="Courier New" w:hAnsi="Courier New"/>
            <w:color w:val="000000"/>
            <w:position w:val="16"/>
            <w:sz w:val="24"/>
          </w:rPr>
          <w:t xml:space="preserve"> </w:t>
        </w:r>
        <w:proofErr w:type="spellStart"/>
        <w:r>
          <w:rPr>
            <w:rFonts w:ascii="Courier New" w:hAnsi="Courier New"/>
            <w:color w:val="000000"/>
            <w:position w:val="16"/>
            <w:sz w:val="24"/>
          </w:rPr>
          <w:t>passu</w:t>
        </w:r>
        <w:proofErr w:type="spellEnd"/>
        <w:r>
          <w:rPr>
            <w:rFonts w:ascii="Courier New" w:hAnsi="Courier New"/>
            <w:color w:val="000000"/>
            <w:position w:val="16"/>
            <w:sz w:val="24"/>
          </w:rPr>
          <w:t xml:space="preserve"> security to the co</w:t>
        </w:r>
        <w:r>
          <w:rPr>
            <w:rFonts w:ascii="Courier New" w:hAnsi="Courier New"/>
            <w:color w:val="000000"/>
            <w:position w:val="16"/>
            <w:sz w:val="24"/>
          </w:rPr>
          <w:t>n</w:t>
        </w:r>
        <w:r>
          <w:rPr>
            <w:rFonts w:ascii="Courier New" w:hAnsi="Courier New"/>
            <w:color w:val="000000"/>
            <w:position w:val="16"/>
            <w:sz w:val="24"/>
          </w:rPr>
          <w:t>vertible preferred stock;</w:t>
        </w:r>
      </w:ins>
    </w:p>
    <w:p w14:paraId="63B47B95" w14:textId="77777777" w:rsidR="00B8148F" w:rsidRDefault="00F85859">
      <w:pPr>
        <w:spacing w:line="640" w:lineRule="exact"/>
        <w:ind w:firstLine="720"/>
        <w:rPr>
          <w:ins w:id="26" w:author="Matthews, Dan (DFI)" w:date="2014-08-21T11:16:00Z"/>
        </w:rPr>
      </w:pPr>
      <w:ins w:id="27" w:author="Matthews, Dan (DFI)" w:date="2014-08-21T11:16:00Z">
        <w:r>
          <w:rPr>
            <w:rFonts w:ascii="Courier New" w:hAnsi="Courier New"/>
            <w:color w:val="000000"/>
            <w:position w:val="16"/>
            <w:sz w:val="24"/>
          </w:rPr>
          <w:t>(ii) The repurchase of securities;</w:t>
        </w:r>
      </w:ins>
    </w:p>
    <w:p w14:paraId="1DF5F77F" w14:textId="77777777" w:rsidR="00B8148F" w:rsidRDefault="00F85859">
      <w:pPr>
        <w:spacing w:line="640" w:lineRule="exact"/>
        <w:ind w:firstLine="720"/>
        <w:rPr>
          <w:ins w:id="28" w:author="Matthews, Dan (DFI)" w:date="2014-08-21T11:16:00Z"/>
        </w:rPr>
      </w:pPr>
      <w:ins w:id="29" w:author="Matthews, Dan (DFI)" w:date="2014-08-21T11:16:00Z">
        <w:r>
          <w:rPr>
            <w:rFonts w:ascii="Courier New" w:hAnsi="Courier New"/>
            <w:color w:val="000000"/>
            <w:position w:val="16"/>
            <w:sz w:val="24"/>
          </w:rPr>
          <w:t>(iii) Any increase or decrease in the number of authorized sec</w:t>
        </w:r>
        <w:r>
          <w:rPr>
            <w:rFonts w:ascii="Courier New" w:hAnsi="Courier New"/>
            <w:color w:val="000000"/>
            <w:position w:val="16"/>
            <w:sz w:val="24"/>
          </w:rPr>
          <w:t>u</w:t>
        </w:r>
        <w:r>
          <w:rPr>
            <w:rFonts w:ascii="Courier New" w:hAnsi="Courier New"/>
            <w:color w:val="000000"/>
            <w:position w:val="16"/>
            <w:sz w:val="24"/>
          </w:rPr>
          <w:t>rities;</w:t>
        </w:r>
      </w:ins>
    </w:p>
    <w:p w14:paraId="002479FD" w14:textId="77777777" w:rsidR="00B8148F" w:rsidRDefault="00F85859">
      <w:pPr>
        <w:spacing w:line="640" w:lineRule="exact"/>
        <w:ind w:firstLine="720"/>
        <w:rPr>
          <w:ins w:id="30" w:author="Matthews, Dan (DFI)" w:date="2014-08-21T11:16:00Z"/>
        </w:rPr>
      </w:pPr>
      <w:proofErr w:type="gramStart"/>
      <w:ins w:id="31" w:author="Matthews, Dan (DFI)" w:date="2014-08-21T11:16:00Z">
        <w:r>
          <w:rPr>
            <w:rFonts w:ascii="Courier New" w:hAnsi="Courier New"/>
            <w:color w:val="000000"/>
            <w:position w:val="16"/>
            <w:sz w:val="24"/>
          </w:rPr>
          <w:t>(iv) The</w:t>
        </w:r>
        <w:proofErr w:type="gramEnd"/>
        <w:r>
          <w:rPr>
            <w:rFonts w:ascii="Courier New" w:hAnsi="Courier New"/>
            <w:color w:val="000000"/>
            <w:position w:val="16"/>
            <w:sz w:val="24"/>
          </w:rPr>
          <w:t xml:space="preserve"> adoption or amendment of any incentive compensation plan;</w:t>
        </w:r>
      </w:ins>
    </w:p>
    <w:p w14:paraId="126890E4" w14:textId="77777777" w:rsidR="00B8148F" w:rsidRDefault="00F85859">
      <w:pPr>
        <w:spacing w:line="640" w:lineRule="exact"/>
        <w:ind w:firstLine="720"/>
        <w:rPr>
          <w:ins w:id="32" w:author="Matthews, Dan (DFI)" w:date="2014-08-21T11:16:00Z"/>
        </w:rPr>
      </w:pPr>
      <w:ins w:id="33" w:author="Matthews, Dan (DFI)" w:date="2014-08-21T11:16:00Z">
        <w:r>
          <w:rPr>
            <w:rFonts w:ascii="Courier New" w:hAnsi="Courier New"/>
            <w:color w:val="000000"/>
            <w:position w:val="16"/>
            <w:sz w:val="24"/>
          </w:rPr>
          <w:t>(v) Any adverse change to the rights, preferences, and privileges of the convertible preferred stock;</w:t>
        </w:r>
      </w:ins>
    </w:p>
    <w:p w14:paraId="508B3439" w14:textId="77777777" w:rsidR="00B8148F" w:rsidRDefault="00F85859">
      <w:pPr>
        <w:spacing w:line="640" w:lineRule="exact"/>
        <w:ind w:firstLine="720"/>
        <w:rPr>
          <w:ins w:id="34" w:author="Matthews, Dan (DFI)" w:date="2014-08-21T11:16:00Z"/>
        </w:rPr>
      </w:pPr>
      <w:proofErr w:type="gramStart"/>
      <w:ins w:id="35" w:author="Matthews, Dan (DFI)" w:date="2014-08-21T11:16:00Z">
        <w:r>
          <w:rPr>
            <w:rFonts w:ascii="Courier New" w:hAnsi="Courier New"/>
            <w:color w:val="000000"/>
            <w:position w:val="16"/>
            <w:sz w:val="24"/>
          </w:rPr>
          <w:lastRenderedPageBreak/>
          <w:t>(vi) Any</w:t>
        </w:r>
        <w:proofErr w:type="gramEnd"/>
        <w:r>
          <w:rPr>
            <w:rFonts w:ascii="Courier New" w:hAnsi="Courier New"/>
            <w:color w:val="000000"/>
            <w:position w:val="16"/>
            <w:sz w:val="24"/>
          </w:rPr>
          <w:t xml:space="preserve"> redemption, repurchase, or other acquisition for value of any of the company's equity securities, other than from present or former consultants, directors, or employees pursuant to the terms of a stock option plan of the company;</w:t>
        </w:r>
      </w:ins>
    </w:p>
    <w:p w14:paraId="075F5C2A" w14:textId="77777777" w:rsidR="00B8148F" w:rsidRDefault="00F85859">
      <w:pPr>
        <w:spacing w:line="640" w:lineRule="exact"/>
        <w:ind w:firstLine="720"/>
        <w:rPr>
          <w:ins w:id="36" w:author="Matthews, Dan (DFI)" w:date="2014-08-21T11:16:00Z"/>
        </w:rPr>
      </w:pPr>
      <w:ins w:id="37" w:author="Matthews, Dan (DFI)" w:date="2014-08-21T11:16:00Z">
        <w:r>
          <w:rPr>
            <w:rFonts w:ascii="Courier New" w:hAnsi="Courier New"/>
            <w:color w:val="000000"/>
            <w:position w:val="16"/>
            <w:sz w:val="24"/>
          </w:rPr>
          <w:t>(vii) Any material change in the company's line of business;</w:t>
        </w:r>
      </w:ins>
    </w:p>
    <w:p w14:paraId="705F5AB2" w14:textId="77777777" w:rsidR="00B8148F" w:rsidRDefault="00F85859">
      <w:pPr>
        <w:spacing w:line="640" w:lineRule="exact"/>
        <w:ind w:firstLine="720"/>
        <w:rPr>
          <w:ins w:id="38" w:author="Matthews, Dan (DFI)" w:date="2014-08-21T11:16:00Z"/>
        </w:rPr>
      </w:pPr>
      <w:ins w:id="39" w:author="Matthews, Dan (DFI)" w:date="2014-08-21T11:16:00Z">
        <w:r>
          <w:rPr>
            <w:rFonts w:ascii="Courier New" w:hAnsi="Courier New"/>
            <w:color w:val="000000"/>
            <w:position w:val="16"/>
            <w:sz w:val="24"/>
          </w:rPr>
          <w:t>(viii) The merger, consolidation, or reorganization of the comp</w:t>
        </w:r>
        <w:r>
          <w:rPr>
            <w:rFonts w:ascii="Courier New" w:hAnsi="Courier New"/>
            <w:color w:val="000000"/>
            <w:position w:val="16"/>
            <w:sz w:val="24"/>
          </w:rPr>
          <w:t>a</w:t>
        </w:r>
        <w:r>
          <w:rPr>
            <w:rFonts w:ascii="Courier New" w:hAnsi="Courier New"/>
            <w:color w:val="000000"/>
            <w:position w:val="16"/>
            <w:sz w:val="24"/>
          </w:rPr>
          <w:t>ny with and into another company or entity, or of any other company or entity with and into the company;</w:t>
        </w:r>
      </w:ins>
    </w:p>
    <w:p w14:paraId="15275BA6" w14:textId="77777777" w:rsidR="00B8148F" w:rsidRDefault="00F85859">
      <w:pPr>
        <w:spacing w:line="640" w:lineRule="exact"/>
        <w:ind w:firstLine="720"/>
        <w:rPr>
          <w:ins w:id="40" w:author="Matthews, Dan (DFI)" w:date="2014-08-21T11:16:00Z"/>
        </w:rPr>
      </w:pPr>
      <w:ins w:id="41" w:author="Matthews, Dan (DFI)" w:date="2014-08-21T11:16:00Z">
        <w:r>
          <w:rPr>
            <w:rFonts w:ascii="Courier New" w:hAnsi="Courier New"/>
            <w:color w:val="000000"/>
            <w:position w:val="16"/>
            <w:sz w:val="24"/>
          </w:rPr>
          <w:t>(ix) The acquisition of a substantial portion of the assets or business of another company or entity or any other acquisition of m</w:t>
        </w:r>
        <w:r>
          <w:rPr>
            <w:rFonts w:ascii="Courier New" w:hAnsi="Courier New"/>
            <w:color w:val="000000"/>
            <w:position w:val="16"/>
            <w:sz w:val="24"/>
          </w:rPr>
          <w:t>a</w:t>
        </w:r>
        <w:r>
          <w:rPr>
            <w:rFonts w:ascii="Courier New" w:hAnsi="Courier New"/>
            <w:color w:val="000000"/>
            <w:position w:val="16"/>
            <w:sz w:val="24"/>
          </w:rPr>
          <w:t>terial assets;</w:t>
        </w:r>
      </w:ins>
    </w:p>
    <w:p w14:paraId="21F3A1E2" w14:textId="77777777" w:rsidR="00B8148F" w:rsidRDefault="00F85859">
      <w:pPr>
        <w:spacing w:line="640" w:lineRule="exact"/>
        <w:ind w:firstLine="720"/>
        <w:rPr>
          <w:ins w:id="42" w:author="Matthews, Dan (DFI)" w:date="2014-08-21T11:16:00Z"/>
        </w:rPr>
      </w:pPr>
      <w:ins w:id="43" w:author="Matthews, Dan (DFI)" w:date="2014-08-21T11:16:00Z">
        <w:r>
          <w:rPr>
            <w:rFonts w:ascii="Courier New" w:hAnsi="Courier New"/>
            <w:color w:val="000000"/>
            <w:position w:val="16"/>
            <w:sz w:val="24"/>
          </w:rPr>
          <w:t>(x) A sale of all or substantially all of the company's assets;</w:t>
        </w:r>
      </w:ins>
    </w:p>
    <w:p w14:paraId="1A9625E2" w14:textId="77777777" w:rsidR="00B8148F" w:rsidRDefault="00F85859">
      <w:pPr>
        <w:spacing w:line="640" w:lineRule="exact"/>
        <w:ind w:firstLine="720"/>
        <w:rPr>
          <w:ins w:id="44" w:author="Matthews, Dan (DFI)" w:date="2014-08-21T11:16:00Z"/>
        </w:rPr>
      </w:pPr>
      <w:ins w:id="45" w:author="Matthews, Dan (DFI)" w:date="2014-08-21T11:16:00Z">
        <w:r>
          <w:rPr>
            <w:rFonts w:ascii="Courier New" w:hAnsi="Courier New"/>
            <w:color w:val="000000"/>
            <w:position w:val="16"/>
            <w:sz w:val="24"/>
          </w:rPr>
          <w:t>(xi) Dissolution or liquidation of the company; and</w:t>
        </w:r>
      </w:ins>
    </w:p>
    <w:p w14:paraId="0D380D38" w14:textId="77777777" w:rsidR="00B8148F" w:rsidRDefault="00F85859">
      <w:pPr>
        <w:spacing w:line="640" w:lineRule="exact"/>
        <w:ind w:firstLine="720"/>
        <w:rPr>
          <w:ins w:id="46" w:author="Matthews, Dan (DFI)" w:date="2014-08-21T11:16:00Z"/>
        </w:rPr>
      </w:pPr>
      <w:ins w:id="47" w:author="Matthews, Dan (DFI)" w:date="2014-08-21T11:16:00Z">
        <w:r>
          <w:rPr>
            <w:rFonts w:ascii="Courier New" w:hAnsi="Courier New"/>
            <w:color w:val="000000"/>
            <w:position w:val="16"/>
            <w:sz w:val="24"/>
          </w:rPr>
          <w:t>(xii) Any other action materially adversely affecting the inte</w:t>
        </w:r>
        <w:r>
          <w:rPr>
            <w:rFonts w:ascii="Courier New" w:hAnsi="Courier New"/>
            <w:color w:val="000000"/>
            <w:position w:val="16"/>
            <w:sz w:val="24"/>
          </w:rPr>
          <w:t>r</w:t>
        </w:r>
        <w:r>
          <w:rPr>
            <w:rFonts w:ascii="Courier New" w:hAnsi="Courier New"/>
            <w:color w:val="000000"/>
            <w:position w:val="16"/>
            <w:sz w:val="24"/>
          </w:rPr>
          <w:t>ests of the holders of the convertible preferred stock.</w:t>
        </w:r>
      </w:ins>
    </w:p>
    <w:p w14:paraId="011954DC" w14:textId="77777777" w:rsidR="008D3968" w:rsidRDefault="008D3968">
      <w:pPr>
        <w:keepNext/>
        <w:spacing w:after="200" w:line="640" w:lineRule="exact"/>
        <w:rPr>
          <w:rFonts w:ascii="Courier New" w:hAnsi="Courier New"/>
          <w:color w:val="000000"/>
          <w:position w:val="16"/>
          <w:sz w:val="24"/>
          <w:u w:val="single"/>
        </w:rPr>
      </w:pPr>
    </w:p>
    <w:p w14:paraId="0C30938E" w14:textId="77777777" w:rsidR="00B8148F" w:rsidRDefault="00F85859">
      <w:pPr>
        <w:keepNext/>
        <w:spacing w:after="200" w:line="640" w:lineRule="exact"/>
      </w:pPr>
      <w:r>
        <w:rPr>
          <w:rFonts w:ascii="Courier New" w:hAnsi="Courier New"/>
          <w:color w:val="000000"/>
          <w:position w:val="16"/>
          <w:sz w:val="24"/>
          <w:u w:val="single"/>
        </w:rPr>
        <w:t>NEW SECTION</w:t>
      </w:r>
    </w:p>
    <w:p w14:paraId="3E996549" w14:textId="1ECD0B37" w:rsidR="00B8148F" w:rsidRDefault="00F85859">
      <w:pPr>
        <w:spacing w:before="480" w:line="640" w:lineRule="exact"/>
        <w:ind w:firstLine="720"/>
      </w:pPr>
      <w:r>
        <w:rPr>
          <w:rFonts w:ascii="Courier New" w:hAnsi="Courier New"/>
          <w:b/>
          <w:color w:val="000000"/>
          <w:position w:val="16"/>
          <w:sz w:val="24"/>
        </w:rPr>
        <w:t>WAC 460-99C-040 Filing requirements.</w:t>
      </w:r>
      <w:r>
        <w:rPr>
          <w:rFonts w:ascii="Courier New" w:hAnsi="Courier New"/>
          <w:color w:val="000000"/>
          <w:position w:val="16"/>
          <w:sz w:val="24"/>
        </w:rPr>
        <w:t xml:space="preserve"> In addition to filing a properly completed Washington Crowdfunding Form, issuers seeking to </w:t>
      </w:r>
      <w:r>
        <w:rPr>
          <w:rFonts w:ascii="Courier New" w:hAnsi="Courier New"/>
          <w:color w:val="000000"/>
          <w:position w:val="16"/>
          <w:sz w:val="24"/>
        </w:rPr>
        <w:lastRenderedPageBreak/>
        <w:t>rely on the crowdfunding exemption in RCW 21.20.</w:t>
      </w:r>
      <w:del w:id="48" w:author="Matthews, Dan (DFI)" w:date="2014-08-21T11:16:00Z">
        <w:r w:rsidR="00E36260">
          <w:rPr>
            <w:rFonts w:ascii="Courier New" w:hAnsi="Courier New"/>
            <w:color w:val="000000"/>
            <w:position w:val="16"/>
            <w:sz w:val="24"/>
          </w:rPr>
          <w:delText>XXX</w:delText>
        </w:r>
      </w:del>
      <w:ins w:id="49"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shall file the following with the division:</w:t>
      </w:r>
    </w:p>
    <w:p w14:paraId="1DCF6BED" w14:textId="77777777" w:rsidR="00B8148F" w:rsidRDefault="00F85859">
      <w:pPr>
        <w:spacing w:line="640" w:lineRule="exact"/>
        <w:ind w:firstLine="720"/>
      </w:pPr>
      <w:r>
        <w:rPr>
          <w:rFonts w:ascii="Courier New" w:hAnsi="Courier New"/>
          <w:color w:val="000000"/>
          <w:position w:val="16"/>
          <w:sz w:val="24"/>
        </w:rPr>
        <w:t>(1) The filing fee as prescribed in WAC 460-99C-260;</w:t>
      </w:r>
    </w:p>
    <w:p w14:paraId="396C24BC" w14:textId="77777777" w:rsidR="00B8148F" w:rsidRDefault="00F85859">
      <w:pPr>
        <w:spacing w:line="640" w:lineRule="exact"/>
        <w:ind w:firstLine="720"/>
      </w:pPr>
      <w:r>
        <w:rPr>
          <w:rFonts w:ascii="Courier New" w:hAnsi="Courier New"/>
          <w:color w:val="000000"/>
          <w:position w:val="16"/>
          <w:sz w:val="24"/>
        </w:rPr>
        <w:t>(2) The issuer's articles of incorporation or other charter doc</w:t>
      </w:r>
      <w:r>
        <w:rPr>
          <w:rFonts w:ascii="Courier New" w:hAnsi="Courier New"/>
          <w:color w:val="000000"/>
          <w:position w:val="16"/>
          <w:sz w:val="24"/>
        </w:rPr>
        <w:t>u</w:t>
      </w:r>
      <w:r>
        <w:rPr>
          <w:rFonts w:ascii="Courier New" w:hAnsi="Courier New"/>
          <w:color w:val="000000"/>
          <w:position w:val="16"/>
          <w:sz w:val="24"/>
        </w:rPr>
        <w:t>ments pursuant to which the issuer is organized in this state and all amendments thereto;</w:t>
      </w:r>
    </w:p>
    <w:p w14:paraId="04CA1EA3" w14:textId="77777777" w:rsidR="00B8148F" w:rsidRDefault="00F85859">
      <w:pPr>
        <w:spacing w:line="640" w:lineRule="exact"/>
        <w:ind w:firstLine="720"/>
      </w:pPr>
      <w:r>
        <w:rPr>
          <w:rFonts w:ascii="Courier New" w:hAnsi="Courier New"/>
          <w:color w:val="000000"/>
          <w:position w:val="16"/>
          <w:sz w:val="24"/>
        </w:rPr>
        <w:t xml:space="preserve">(3) The issuer's by-laws or operating </w:t>
      </w:r>
      <w:proofErr w:type="gramStart"/>
      <w:r>
        <w:rPr>
          <w:rFonts w:ascii="Courier New" w:hAnsi="Courier New"/>
          <w:color w:val="000000"/>
          <w:position w:val="16"/>
          <w:sz w:val="24"/>
        </w:rPr>
        <w:t>agreement,</w:t>
      </w:r>
      <w:proofErr w:type="gramEnd"/>
      <w:r>
        <w:rPr>
          <w:rFonts w:ascii="Courier New" w:hAnsi="Courier New"/>
          <w:color w:val="000000"/>
          <w:position w:val="16"/>
          <w:sz w:val="24"/>
        </w:rPr>
        <w:t xml:space="preserve"> and all amen</w:t>
      </w:r>
      <w:r>
        <w:rPr>
          <w:rFonts w:ascii="Courier New" w:hAnsi="Courier New"/>
          <w:color w:val="000000"/>
          <w:position w:val="16"/>
          <w:sz w:val="24"/>
        </w:rPr>
        <w:t>d</w:t>
      </w:r>
      <w:r>
        <w:rPr>
          <w:rFonts w:ascii="Courier New" w:hAnsi="Courier New"/>
          <w:color w:val="000000"/>
          <w:position w:val="16"/>
          <w:sz w:val="24"/>
        </w:rPr>
        <w:t>ments thereto;</w:t>
      </w:r>
    </w:p>
    <w:p w14:paraId="5905FAA0" w14:textId="77777777" w:rsidR="00B8148F" w:rsidRDefault="00F85859">
      <w:pPr>
        <w:spacing w:line="640" w:lineRule="exact"/>
        <w:ind w:firstLine="720"/>
      </w:pPr>
      <w:r>
        <w:rPr>
          <w:rFonts w:ascii="Courier New" w:hAnsi="Courier New"/>
          <w:color w:val="000000"/>
          <w:position w:val="16"/>
          <w:sz w:val="24"/>
        </w:rPr>
        <w:t>(4) A copy of any resolutions by directors setting forth terms and provisions of capital stock to be issued or by managing members setting forth terms and or capital ownership interest to be issued;</w:t>
      </w:r>
    </w:p>
    <w:p w14:paraId="556CBACB" w14:textId="77777777" w:rsidR="00B8148F" w:rsidRDefault="00F85859">
      <w:pPr>
        <w:spacing w:line="640" w:lineRule="exact"/>
        <w:ind w:firstLine="720"/>
      </w:pPr>
      <w:r>
        <w:rPr>
          <w:rFonts w:ascii="Courier New" w:hAnsi="Courier New"/>
          <w:color w:val="000000"/>
          <w:position w:val="16"/>
          <w:sz w:val="24"/>
        </w:rPr>
        <w:t>(5) The issuer's financial statements as of the end of the iss</w:t>
      </w:r>
      <w:r>
        <w:rPr>
          <w:rFonts w:ascii="Courier New" w:hAnsi="Courier New"/>
          <w:color w:val="000000"/>
          <w:position w:val="16"/>
          <w:sz w:val="24"/>
        </w:rPr>
        <w:t>u</w:t>
      </w:r>
      <w:r>
        <w:rPr>
          <w:rFonts w:ascii="Courier New" w:hAnsi="Courier New"/>
          <w:color w:val="000000"/>
          <w:position w:val="16"/>
          <w:sz w:val="24"/>
        </w:rPr>
        <w:t>er's most recent fiscal year, prepared in accordance with generally accepted accounting principles in the United States. If the date of the most recent fiscal year end is more than ninety days prior to the date of filing, the issuer must also submit an unaudited balance sheet and unaudited statement of income or operations prepared in accordance with generally accepted accounting principles in the United States for the issuer's most recent fiscal quarter;</w:t>
      </w:r>
    </w:p>
    <w:p w14:paraId="4746E273" w14:textId="77777777" w:rsidR="00B8148F" w:rsidRDefault="00F85859">
      <w:pPr>
        <w:spacing w:line="640" w:lineRule="exact"/>
        <w:ind w:firstLine="720"/>
      </w:pPr>
      <w:r>
        <w:rPr>
          <w:rFonts w:ascii="Courier New" w:hAnsi="Courier New"/>
          <w:color w:val="000000"/>
          <w:position w:val="16"/>
          <w:sz w:val="24"/>
        </w:rPr>
        <w:t>(6) A copy of any agreements between the issuer and any portal;</w:t>
      </w:r>
    </w:p>
    <w:p w14:paraId="056A346A" w14:textId="77777777" w:rsidR="00B8148F" w:rsidRDefault="00F85859">
      <w:pPr>
        <w:spacing w:line="640" w:lineRule="exact"/>
        <w:ind w:firstLine="720"/>
      </w:pPr>
      <w:r>
        <w:rPr>
          <w:rFonts w:ascii="Courier New" w:hAnsi="Courier New"/>
          <w:color w:val="000000"/>
          <w:position w:val="16"/>
          <w:sz w:val="24"/>
        </w:rPr>
        <w:lastRenderedPageBreak/>
        <w:t>(7) A copy of the escrow agreement between the issuer and an e</w:t>
      </w:r>
      <w:r>
        <w:rPr>
          <w:rFonts w:ascii="Courier New" w:hAnsi="Courier New"/>
          <w:color w:val="000000"/>
          <w:position w:val="16"/>
          <w:sz w:val="24"/>
        </w:rPr>
        <w:t>s</w:t>
      </w:r>
      <w:r>
        <w:rPr>
          <w:rFonts w:ascii="Courier New" w:hAnsi="Courier New"/>
          <w:color w:val="000000"/>
          <w:position w:val="16"/>
          <w:sz w:val="24"/>
        </w:rPr>
        <w:t>crow agent located in the state of Washington in which offering pr</w:t>
      </w:r>
      <w:r>
        <w:rPr>
          <w:rFonts w:ascii="Courier New" w:hAnsi="Courier New"/>
          <w:color w:val="000000"/>
          <w:position w:val="16"/>
          <w:sz w:val="24"/>
        </w:rPr>
        <w:t>o</w:t>
      </w:r>
      <w:r>
        <w:rPr>
          <w:rFonts w:ascii="Courier New" w:hAnsi="Courier New"/>
          <w:color w:val="000000"/>
          <w:position w:val="16"/>
          <w:sz w:val="24"/>
        </w:rPr>
        <w:t>ceeds will be deposited;</w:t>
      </w:r>
    </w:p>
    <w:p w14:paraId="566989CB" w14:textId="77777777" w:rsidR="00B8148F" w:rsidRDefault="00F85859">
      <w:pPr>
        <w:spacing w:line="640" w:lineRule="exact"/>
        <w:ind w:firstLine="720"/>
      </w:pPr>
      <w:r>
        <w:rPr>
          <w:rFonts w:ascii="Courier New" w:hAnsi="Courier New"/>
          <w:color w:val="000000"/>
          <w:position w:val="16"/>
          <w:sz w:val="24"/>
        </w:rPr>
        <w:t>(8) A copy of any subscription agreement for the purchase of s</w:t>
      </w:r>
      <w:r>
        <w:rPr>
          <w:rFonts w:ascii="Courier New" w:hAnsi="Courier New"/>
          <w:color w:val="000000"/>
          <w:position w:val="16"/>
          <w:sz w:val="24"/>
        </w:rPr>
        <w:t>e</w:t>
      </w:r>
      <w:r>
        <w:rPr>
          <w:rFonts w:ascii="Courier New" w:hAnsi="Courier New"/>
          <w:color w:val="000000"/>
          <w:position w:val="16"/>
          <w:sz w:val="24"/>
        </w:rPr>
        <w:t>curities in this offering;</w:t>
      </w:r>
    </w:p>
    <w:p w14:paraId="29D80EEF" w14:textId="77777777" w:rsidR="00B8148F" w:rsidRDefault="00F85859">
      <w:pPr>
        <w:spacing w:line="640" w:lineRule="exact"/>
        <w:ind w:firstLine="720"/>
      </w:pPr>
      <w:r>
        <w:rPr>
          <w:rFonts w:ascii="Courier New" w:hAnsi="Courier New"/>
          <w:color w:val="000000"/>
          <w:position w:val="16"/>
          <w:sz w:val="24"/>
        </w:rPr>
        <w:t>(9) A specimen or copy of the security to be offered, including required legends, if the issuer will issue physical certificates;</w:t>
      </w:r>
    </w:p>
    <w:p w14:paraId="3B34097C" w14:textId="77777777" w:rsidR="00655558" w:rsidRDefault="00E36260">
      <w:pPr>
        <w:spacing w:line="640" w:lineRule="exact"/>
        <w:ind w:firstLine="720"/>
        <w:rPr>
          <w:del w:id="50" w:author="Matthews, Dan (DFI)" w:date="2014-08-21T11:16:00Z"/>
        </w:rPr>
      </w:pPr>
      <w:del w:id="51" w:author="Matthews, Dan (DFI)" w:date="2014-08-21T11:16:00Z">
        <w:r>
          <w:rPr>
            <w:rFonts w:ascii="Courier New" w:hAnsi="Courier New"/>
            <w:color w:val="000000"/>
            <w:position w:val="16"/>
            <w:sz w:val="24"/>
          </w:rPr>
          <w:delText>(10) Opinion of an attorney licensed to practice in Washington that the securities to be sold in the offering have been duly autho</w:delText>
        </w:r>
        <w:r>
          <w:rPr>
            <w:rFonts w:ascii="Courier New" w:hAnsi="Courier New"/>
            <w:color w:val="000000"/>
            <w:position w:val="16"/>
            <w:sz w:val="24"/>
          </w:rPr>
          <w:delText>r</w:delText>
        </w:r>
        <w:r>
          <w:rPr>
            <w:rFonts w:ascii="Courier New" w:hAnsi="Courier New"/>
            <w:color w:val="000000"/>
            <w:position w:val="16"/>
            <w:sz w:val="24"/>
          </w:rPr>
          <w:delText>ized and when</w:delText>
        </w:r>
        <w:r>
          <w:rPr>
            <w:rFonts w:ascii="Courier New" w:hAnsi="Courier New"/>
            <w:color w:val="000000"/>
            <w:position w:val="16"/>
            <w:sz w:val="24"/>
          </w:rPr>
          <w:delText xml:space="preserve"> issued upon payment of the offering price will be lega</w:delText>
        </w:r>
        <w:r>
          <w:rPr>
            <w:rFonts w:ascii="Courier New" w:hAnsi="Courier New"/>
            <w:color w:val="000000"/>
            <w:position w:val="16"/>
            <w:sz w:val="24"/>
          </w:rPr>
          <w:delText>l</w:delText>
        </w:r>
        <w:r>
          <w:rPr>
            <w:rFonts w:ascii="Courier New" w:hAnsi="Courier New"/>
            <w:color w:val="000000"/>
            <w:position w:val="16"/>
            <w:sz w:val="24"/>
          </w:rPr>
          <w:delText>ly and validly issued, fully paid and nonassessable and binding on the issuer in accordance with their terms;</w:delText>
        </w:r>
      </w:del>
    </w:p>
    <w:p w14:paraId="60C1A6A9" w14:textId="565C9EFB" w:rsidR="00B8148F" w:rsidRDefault="00E36260">
      <w:pPr>
        <w:spacing w:line="640" w:lineRule="exact"/>
        <w:ind w:firstLine="720"/>
      </w:pPr>
      <w:del w:id="52" w:author="Matthews, Dan (DFI)" w:date="2014-08-21T11:16:00Z">
        <w:r>
          <w:rPr>
            <w:rFonts w:ascii="Courier New" w:hAnsi="Courier New"/>
            <w:color w:val="000000"/>
            <w:position w:val="16"/>
            <w:sz w:val="24"/>
          </w:rPr>
          <w:delText>(11</w:delText>
        </w:r>
      </w:del>
      <w:ins w:id="53" w:author="Matthews, Dan (DFI)" w:date="2014-08-21T11:16:00Z">
        <w:r w:rsidR="00F85859">
          <w:rPr>
            <w:rFonts w:ascii="Courier New" w:hAnsi="Courier New"/>
            <w:color w:val="000000"/>
            <w:position w:val="16"/>
            <w:sz w:val="24"/>
          </w:rPr>
          <w:t>(10</w:t>
        </w:r>
      </w:ins>
      <w:r w:rsidR="00F85859">
        <w:rPr>
          <w:rFonts w:ascii="Courier New" w:hAnsi="Courier New"/>
          <w:color w:val="000000"/>
          <w:position w:val="16"/>
          <w:sz w:val="24"/>
        </w:rPr>
        <w:t>) A copy of all advertising and other materials directed to or to be furnished to investors in this offering; and</w:t>
      </w:r>
    </w:p>
    <w:p w14:paraId="0023984F" w14:textId="3A4BE138" w:rsidR="00B8148F" w:rsidRDefault="00F85859">
      <w:pPr>
        <w:spacing w:line="640" w:lineRule="exact"/>
        <w:ind w:firstLine="720"/>
      </w:pPr>
      <w:r>
        <w:rPr>
          <w:rFonts w:ascii="Courier New" w:hAnsi="Courier New"/>
          <w:color w:val="000000"/>
          <w:position w:val="16"/>
          <w:sz w:val="24"/>
        </w:rPr>
        <w:t>(</w:t>
      </w:r>
      <w:del w:id="54" w:author="Matthews, Dan (DFI)" w:date="2014-08-21T11:16:00Z">
        <w:r w:rsidR="00E36260">
          <w:rPr>
            <w:rFonts w:ascii="Courier New" w:hAnsi="Courier New"/>
            <w:color w:val="000000"/>
            <w:position w:val="16"/>
            <w:sz w:val="24"/>
          </w:rPr>
          <w:delText>12</w:delText>
        </w:r>
      </w:del>
      <w:ins w:id="55" w:author="Matthews, Dan (DFI)" w:date="2014-08-21T11:16:00Z">
        <w:r>
          <w:rPr>
            <w:rFonts w:ascii="Courier New" w:hAnsi="Courier New"/>
            <w:color w:val="000000"/>
            <w:position w:val="16"/>
            <w:sz w:val="24"/>
          </w:rPr>
          <w:t>11</w:t>
        </w:r>
      </w:ins>
      <w:r>
        <w:rPr>
          <w:rFonts w:ascii="Courier New" w:hAnsi="Courier New"/>
          <w:color w:val="000000"/>
          <w:position w:val="16"/>
          <w:sz w:val="24"/>
        </w:rPr>
        <w:t>) Any other document reasonably requested by the director.</w:t>
      </w:r>
    </w:p>
    <w:p w14:paraId="43D93D69" w14:textId="77777777" w:rsidR="008D3968" w:rsidRDefault="008D3968">
      <w:pPr>
        <w:keepNext/>
        <w:spacing w:after="200" w:line="640" w:lineRule="exact"/>
        <w:rPr>
          <w:rFonts w:ascii="Courier New" w:hAnsi="Courier New"/>
          <w:color w:val="000000"/>
          <w:position w:val="16"/>
          <w:sz w:val="24"/>
          <w:u w:val="single"/>
        </w:rPr>
      </w:pPr>
    </w:p>
    <w:p w14:paraId="6428188F" w14:textId="77777777" w:rsidR="00B8148F" w:rsidRDefault="00F85859">
      <w:pPr>
        <w:keepNext/>
        <w:spacing w:after="200" w:line="640" w:lineRule="exact"/>
      </w:pPr>
      <w:r>
        <w:rPr>
          <w:rFonts w:ascii="Courier New" w:hAnsi="Courier New"/>
          <w:color w:val="000000"/>
          <w:position w:val="16"/>
          <w:sz w:val="24"/>
          <w:u w:val="single"/>
        </w:rPr>
        <w:t>NEW SECTION</w:t>
      </w:r>
    </w:p>
    <w:p w14:paraId="714320C1" w14:textId="0C0BF99D" w:rsidR="00B8148F" w:rsidRDefault="00F85859">
      <w:pPr>
        <w:spacing w:before="480" w:line="640" w:lineRule="exact"/>
        <w:ind w:firstLine="720"/>
      </w:pPr>
      <w:proofErr w:type="gramStart"/>
      <w:r>
        <w:rPr>
          <w:rFonts w:ascii="Courier New" w:hAnsi="Courier New"/>
          <w:b/>
          <w:color w:val="000000"/>
          <w:position w:val="16"/>
          <w:sz w:val="24"/>
        </w:rPr>
        <w:t>WAC 460-99C-050 Information requirements.</w:t>
      </w:r>
      <w:proofErr w:type="gramEnd"/>
      <w:r>
        <w:rPr>
          <w:rFonts w:ascii="Courier New" w:hAnsi="Courier New"/>
          <w:color w:val="000000"/>
          <w:position w:val="16"/>
          <w:sz w:val="24"/>
        </w:rPr>
        <w:t xml:space="preserve"> The issuer shall fu</w:t>
      </w:r>
      <w:r>
        <w:rPr>
          <w:rFonts w:ascii="Courier New" w:hAnsi="Courier New"/>
          <w:color w:val="000000"/>
          <w:position w:val="16"/>
          <w:sz w:val="24"/>
        </w:rPr>
        <w:t>r</w:t>
      </w:r>
      <w:r>
        <w:rPr>
          <w:rFonts w:ascii="Courier New" w:hAnsi="Courier New"/>
          <w:color w:val="000000"/>
          <w:position w:val="16"/>
          <w:sz w:val="24"/>
        </w:rPr>
        <w:t xml:space="preserve">nish to prospective investors, at a reasonable time prior to the sale of securities in reliance on the crowdfunding exemption in RCW </w:t>
      </w:r>
      <w:r>
        <w:rPr>
          <w:rFonts w:ascii="Courier New" w:hAnsi="Courier New"/>
          <w:color w:val="000000"/>
          <w:position w:val="16"/>
          <w:sz w:val="24"/>
        </w:rPr>
        <w:lastRenderedPageBreak/>
        <w:t>21.20.</w:t>
      </w:r>
      <w:del w:id="56" w:author="Matthews, Dan (DFI)" w:date="2014-08-21T11:16:00Z">
        <w:r w:rsidR="00E36260">
          <w:rPr>
            <w:rFonts w:ascii="Courier New" w:hAnsi="Courier New"/>
            <w:color w:val="000000"/>
            <w:position w:val="16"/>
            <w:sz w:val="24"/>
          </w:rPr>
          <w:delText>XXX</w:delText>
        </w:r>
      </w:del>
      <w:ins w:id="57" w:author="Matthews, Dan (DFI)" w:date="2014-08-21T11:16:00Z">
        <w:r>
          <w:rPr>
            <w:rFonts w:ascii="Courier New" w:hAnsi="Courier New"/>
            <w:color w:val="000000"/>
            <w:position w:val="16"/>
            <w:sz w:val="24"/>
          </w:rPr>
          <w:t>880</w:t>
        </w:r>
      </w:ins>
      <w:r>
        <w:rPr>
          <w:rFonts w:ascii="Courier New" w:hAnsi="Courier New"/>
          <w:color w:val="000000"/>
          <w:position w:val="16"/>
          <w:sz w:val="24"/>
        </w:rPr>
        <w:t>, the most recent Washington Crowdfunding Form declared exempt by the director, including all required exhibits thereto.</w:t>
      </w:r>
    </w:p>
    <w:p w14:paraId="0015CC8B" w14:textId="77777777" w:rsidR="008D3968" w:rsidRDefault="008D3968">
      <w:pPr>
        <w:keepNext/>
        <w:spacing w:after="200" w:line="640" w:lineRule="exact"/>
        <w:rPr>
          <w:rFonts w:ascii="Courier New" w:hAnsi="Courier New"/>
          <w:color w:val="000000"/>
          <w:position w:val="16"/>
          <w:sz w:val="24"/>
          <w:u w:val="single"/>
        </w:rPr>
      </w:pPr>
    </w:p>
    <w:p w14:paraId="0D03845F" w14:textId="77777777" w:rsidR="00B8148F" w:rsidRDefault="00F85859">
      <w:pPr>
        <w:keepNext/>
        <w:spacing w:after="200" w:line="640" w:lineRule="exact"/>
      </w:pPr>
      <w:r>
        <w:rPr>
          <w:rFonts w:ascii="Courier New" w:hAnsi="Courier New"/>
          <w:color w:val="000000"/>
          <w:position w:val="16"/>
          <w:sz w:val="24"/>
          <w:u w:val="single"/>
        </w:rPr>
        <w:t>NEW SECTION</w:t>
      </w:r>
    </w:p>
    <w:p w14:paraId="5AF9E3C3" w14:textId="6AF8C812" w:rsidR="00B8148F" w:rsidRDefault="00F85859">
      <w:pPr>
        <w:spacing w:before="480" w:line="640" w:lineRule="exact"/>
        <w:ind w:firstLine="720"/>
      </w:pPr>
      <w:proofErr w:type="gramStart"/>
      <w:r>
        <w:rPr>
          <w:rFonts w:ascii="Courier New" w:hAnsi="Courier New"/>
          <w:b/>
          <w:color w:val="000000"/>
          <w:position w:val="16"/>
          <w:sz w:val="24"/>
        </w:rPr>
        <w:t>WAC 460-99C-060 Declaration of exempt offering.</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An offering made in reliance on the crowdfunding exemption in RCW 21.20.</w:t>
      </w:r>
      <w:proofErr w:type="gramEnd"/>
      <w:del w:id="58" w:author="Matthews, Dan (DFI)" w:date="2014-08-21T11:16:00Z">
        <w:r w:rsidR="00E36260">
          <w:rPr>
            <w:rFonts w:ascii="Courier New" w:hAnsi="Courier New"/>
            <w:color w:val="000000"/>
            <w:position w:val="16"/>
            <w:sz w:val="24"/>
          </w:rPr>
          <w:delText>XXX</w:delText>
        </w:r>
      </w:del>
      <w:ins w:id="59"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shall not commence until the director has declared the offering exempt. </w:t>
      </w:r>
      <w:proofErr w:type="gramStart"/>
      <w:r>
        <w:rPr>
          <w:rFonts w:ascii="Courier New" w:hAnsi="Courier New"/>
          <w:color w:val="000000"/>
          <w:position w:val="16"/>
          <w:sz w:val="24"/>
        </w:rPr>
        <w:t>Ne</w:t>
      </w:r>
      <w:r>
        <w:rPr>
          <w:rFonts w:ascii="Courier New" w:hAnsi="Courier New"/>
          <w:color w:val="000000"/>
          <w:position w:val="16"/>
          <w:sz w:val="24"/>
        </w:rPr>
        <w:t>i</w:t>
      </w:r>
      <w:r>
        <w:rPr>
          <w:rFonts w:ascii="Courier New" w:hAnsi="Courier New"/>
          <w:color w:val="000000"/>
          <w:position w:val="16"/>
          <w:sz w:val="24"/>
        </w:rPr>
        <w:t>ther the fact that an offering has been declared exempt under RCW 21.20.</w:t>
      </w:r>
      <w:proofErr w:type="gramEnd"/>
      <w:del w:id="60" w:author="Matthews, Dan (DFI)" w:date="2014-08-21T11:16:00Z">
        <w:r w:rsidR="00E36260">
          <w:rPr>
            <w:rFonts w:ascii="Courier New" w:hAnsi="Courier New"/>
            <w:color w:val="000000"/>
            <w:position w:val="16"/>
            <w:sz w:val="24"/>
          </w:rPr>
          <w:delText>XXX</w:delText>
        </w:r>
      </w:del>
      <w:proofErr w:type="gramStart"/>
      <w:ins w:id="61" w:author="Matthews, Dan (DFI)" w:date="2014-08-21T11:16:00Z">
        <w:r>
          <w:rPr>
            <w:rFonts w:ascii="Courier New" w:hAnsi="Courier New"/>
            <w:color w:val="000000"/>
            <w:position w:val="16"/>
            <w:sz w:val="24"/>
          </w:rPr>
          <w:t>880</w:t>
        </w:r>
      </w:ins>
      <w:proofErr w:type="gramEnd"/>
      <w:r>
        <w:rPr>
          <w:rFonts w:ascii="Courier New" w:hAnsi="Courier New"/>
          <w:color w:val="000000"/>
          <w:position w:val="16"/>
          <w:sz w:val="24"/>
        </w:rPr>
        <w:t xml:space="preserve"> nor the fact that a Washington Crowdfunding Form has been filed constitutes a finding by the director that any document filed under these rules is true, complete, and not misleading. Neither any such fact nor the fact that a crowdfunding exemption is available means that the director has passed in any way upon the merits of or qualifications of, or recommended or given approval to, any person, security, or transa</w:t>
      </w:r>
      <w:r>
        <w:rPr>
          <w:rFonts w:ascii="Courier New" w:hAnsi="Courier New"/>
          <w:color w:val="000000"/>
          <w:position w:val="16"/>
          <w:sz w:val="24"/>
        </w:rPr>
        <w:t>c</w:t>
      </w:r>
      <w:r>
        <w:rPr>
          <w:rFonts w:ascii="Courier New" w:hAnsi="Courier New"/>
          <w:color w:val="000000"/>
          <w:position w:val="16"/>
          <w:sz w:val="24"/>
        </w:rPr>
        <w:t>tion. It is unlawful to make, or cause to be made, to any prospective purchaser, customer, or client any representation inconsistent with this section.</w:t>
      </w:r>
    </w:p>
    <w:p w14:paraId="5F54AA57" w14:textId="77777777" w:rsidR="008D3968" w:rsidRDefault="008D3968">
      <w:pPr>
        <w:keepNext/>
        <w:spacing w:after="200" w:line="640" w:lineRule="exact"/>
        <w:rPr>
          <w:rFonts w:ascii="Courier New" w:hAnsi="Courier New"/>
          <w:color w:val="000000"/>
          <w:position w:val="16"/>
          <w:sz w:val="24"/>
          <w:u w:val="single"/>
        </w:rPr>
      </w:pPr>
    </w:p>
    <w:p w14:paraId="014A19DA" w14:textId="77777777" w:rsidR="00B8148F" w:rsidRDefault="00F85859">
      <w:pPr>
        <w:keepNext/>
        <w:spacing w:after="200" w:line="640" w:lineRule="exact"/>
      </w:pPr>
      <w:r>
        <w:rPr>
          <w:rFonts w:ascii="Courier New" w:hAnsi="Courier New"/>
          <w:color w:val="000000"/>
          <w:position w:val="16"/>
          <w:sz w:val="24"/>
          <w:u w:val="single"/>
        </w:rPr>
        <w:t>NEW SECTION</w:t>
      </w:r>
    </w:p>
    <w:p w14:paraId="12CE66F0" w14:textId="65204742" w:rsidR="00B8148F" w:rsidRDefault="00F85859">
      <w:pPr>
        <w:spacing w:before="480" w:line="640" w:lineRule="exact"/>
        <w:ind w:firstLine="720"/>
      </w:pPr>
      <w:proofErr w:type="gramStart"/>
      <w:r>
        <w:rPr>
          <w:rFonts w:ascii="Courier New" w:hAnsi="Courier New"/>
          <w:b/>
          <w:color w:val="000000"/>
          <w:position w:val="16"/>
          <w:sz w:val="24"/>
        </w:rPr>
        <w:t>WAC 460-99C-070 Duration of exempt offering.</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A crowdfunding o</w:t>
      </w:r>
      <w:r>
        <w:rPr>
          <w:rFonts w:ascii="Courier New" w:hAnsi="Courier New"/>
          <w:color w:val="000000"/>
          <w:position w:val="16"/>
          <w:sz w:val="24"/>
        </w:rPr>
        <w:t>f</w:t>
      </w:r>
      <w:r>
        <w:rPr>
          <w:rFonts w:ascii="Courier New" w:hAnsi="Courier New"/>
          <w:color w:val="000000"/>
          <w:position w:val="16"/>
          <w:sz w:val="24"/>
        </w:rPr>
        <w:t>fering under RCW 21.20.</w:t>
      </w:r>
      <w:proofErr w:type="gramEnd"/>
      <w:del w:id="62" w:author="Matthews, Dan (DFI)" w:date="2014-08-21T11:16:00Z">
        <w:r w:rsidR="00E36260">
          <w:rPr>
            <w:rFonts w:ascii="Courier New" w:hAnsi="Courier New"/>
            <w:color w:val="000000"/>
            <w:position w:val="16"/>
            <w:sz w:val="24"/>
          </w:rPr>
          <w:delText>XXX</w:delText>
        </w:r>
      </w:del>
      <w:ins w:id="63"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may be declared exempt for a maximum of twelve months. An exempt offering may be renewed for one additional twelve-month period in accordance with WAC 460-99C-100.</w:t>
      </w:r>
    </w:p>
    <w:p w14:paraId="4E17AE23" w14:textId="77777777" w:rsidR="008D3968" w:rsidRDefault="008D3968">
      <w:pPr>
        <w:keepNext/>
        <w:spacing w:after="200" w:line="640" w:lineRule="exact"/>
        <w:rPr>
          <w:rFonts w:ascii="Courier New" w:hAnsi="Courier New"/>
          <w:color w:val="000000"/>
          <w:position w:val="16"/>
          <w:sz w:val="24"/>
          <w:u w:val="single"/>
        </w:rPr>
      </w:pPr>
    </w:p>
    <w:p w14:paraId="73E51502" w14:textId="77777777" w:rsidR="00B8148F" w:rsidRDefault="00F85859">
      <w:pPr>
        <w:keepNext/>
        <w:spacing w:after="200" w:line="640" w:lineRule="exact"/>
      </w:pPr>
      <w:r>
        <w:rPr>
          <w:rFonts w:ascii="Courier New" w:hAnsi="Courier New"/>
          <w:color w:val="000000"/>
          <w:position w:val="16"/>
          <w:sz w:val="24"/>
          <w:u w:val="single"/>
        </w:rPr>
        <w:t>NEW SECTION</w:t>
      </w:r>
    </w:p>
    <w:p w14:paraId="3663D7A3" w14:textId="225A9E66" w:rsidR="00B8148F" w:rsidRDefault="00F85859">
      <w:pPr>
        <w:spacing w:before="480" w:line="640" w:lineRule="exact"/>
        <w:ind w:firstLine="720"/>
      </w:pPr>
      <w:r>
        <w:rPr>
          <w:rFonts w:ascii="Courier New" w:hAnsi="Courier New"/>
          <w:b/>
          <w:color w:val="000000"/>
          <w:position w:val="16"/>
          <w:sz w:val="24"/>
        </w:rPr>
        <w:t>WAC 460-99C-080 Pending offering</w:t>
      </w:r>
      <w:r>
        <w:rPr>
          <w:b/>
          <w:color w:val="000000"/>
          <w:position w:val="16"/>
          <w:sz w:val="24"/>
        </w:rPr>
        <w:t>—</w:t>
      </w:r>
      <w:r>
        <w:rPr>
          <w:rFonts w:ascii="Courier New" w:hAnsi="Courier New"/>
          <w:b/>
          <w:color w:val="000000"/>
          <w:position w:val="16"/>
          <w:sz w:val="24"/>
        </w:rPr>
        <w:t>Notice of termination</w:t>
      </w:r>
      <w:ins w:id="64" w:author="Matthews, Dan (DFI)" w:date="2014-08-21T11:16:00Z">
        <w:r>
          <w:rPr>
            <w:rFonts w:ascii="Courier New" w:hAnsi="Courier New"/>
            <w:b/>
            <w:color w:val="000000"/>
            <w:position w:val="16"/>
            <w:sz w:val="24"/>
          </w:rPr>
          <w:t>.</w:t>
        </w:r>
      </w:ins>
      <w:r>
        <w:rPr>
          <w:rFonts w:ascii="Courier New" w:hAnsi="Courier New"/>
          <w:color w:val="000000"/>
          <w:position w:val="16"/>
          <w:sz w:val="24"/>
        </w:rPr>
        <w:t xml:space="preserve"> The d</w:t>
      </w:r>
      <w:r>
        <w:rPr>
          <w:rFonts w:ascii="Courier New" w:hAnsi="Courier New"/>
          <w:color w:val="000000"/>
          <w:position w:val="16"/>
          <w:sz w:val="24"/>
        </w:rPr>
        <w:t>i</w:t>
      </w:r>
      <w:r>
        <w:rPr>
          <w:rFonts w:ascii="Courier New" w:hAnsi="Courier New"/>
          <w:color w:val="000000"/>
          <w:position w:val="16"/>
          <w:sz w:val="24"/>
        </w:rPr>
        <w:t>rector may in his or her discretion send notice to the issuer in any pending crowdfunding offering under RCW 21.20.</w:t>
      </w:r>
      <w:del w:id="65" w:author="Matthews, Dan (DFI)" w:date="2014-08-21T11:16:00Z">
        <w:r w:rsidR="00E36260">
          <w:rPr>
            <w:rFonts w:ascii="Courier New" w:hAnsi="Courier New"/>
            <w:color w:val="000000"/>
            <w:position w:val="16"/>
            <w:sz w:val="24"/>
          </w:rPr>
          <w:delText>XXX</w:delText>
        </w:r>
      </w:del>
      <w:ins w:id="66"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in which no a</w:t>
      </w:r>
      <w:r>
        <w:rPr>
          <w:rFonts w:ascii="Courier New" w:hAnsi="Courier New"/>
          <w:color w:val="000000"/>
          <w:position w:val="16"/>
          <w:sz w:val="24"/>
        </w:rPr>
        <w:t>c</w:t>
      </w:r>
      <w:r>
        <w:rPr>
          <w:rFonts w:ascii="Courier New" w:hAnsi="Courier New"/>
          <w:color w:val="000000"/>
          <w:position w:val="16"/>
          <w:sz w:val="24"/>
        </w:rPr>
        <w:t>tion has been taken for nine months immediately prior to the sending of such notice, advising the issuer that the pending filing will be terminated thirty days from the date of sending unless on or before the termination date the issuer makes application in writing to the director showing good cause why it should be continued as a pending offe</w:t>
      </w:r>
      <w:r>
        <w:rPr>
          <w:rFonts w:ascii="Courier New" w:hAnsi="Courier New"/>
          <w:color w:val="000000"/>
          <w:position w:val="16"/>
          <w:sz w:val="24"/>
        </w:rPr>
        <w:t>r</w:t>
      </w:r>
      <w:r>
        <w:rPr>
          <w:rFonts w:ascii="Courier New" w:hAnsi="Courier New"/>
          <w:color w:val="000000"/>
          <w:position w:val="16"/>
          <w:sz w:val="24"/>
        </w:rPr>
        <w:t>ing. If such application is not made or good cause not shown, the d</w:t>
      </w:r>
      <w:r>
        <w:rPr>
          <w:rFonts w:ascii="Courier New" w:hAnsi="Courier New"/>
          <w:color w:val="000000"/>
          <w:position w:val="16"/>
          <w:sz w:val="24"/>
        </w:rPr>
        <w:t>i</w:t>
      </w:r>
      <w:r>
        <w:rPr>
          <w:rFonts w:ascii="Courier New" w:hAnsi="Courier New"/>
          <w:color w:val="000000"/>
          <w:position w:val="16"/>
          <w:sz w:val="24"/>
        </w:rPr>
        <w:t>rector may terminate the pending offering.</w:t>
      </w:r>
    </w:p>
    <w:p w14:paraId="7D8056B8" w14:textId="77777777" w:rsidR="008D3968" w:rsidRDefault="008D3968">
      <w:pPr>
        <w:keepNext/>
        <w:spacing w:after="200" w:line="640" w:lineRule="exact"/>
        <w:rPr>
          <w:rFonts w:ascii="Courier New" w:hAnsi="Courier New"/>
          <w:color w:val="000000"/>
          <w:position w:val="16"/>
          <w:sz w:val="24"/>
          <w:u w:val="single"/>
        </w:rPr>
      </w:pPr>
    </w:p>
    <w:p w14:paraId="54B27434" w14:textId="77777777" w:rsidR="00B8148F" w:rsidRDefault="00F85859">
      <w:pPr>
        <w:keepNext/>
        <w:spacing w:after="200" w:line="640" w:lineRule="exact"/>
      </w:pPr>
      <w:r>
        <w:rPr>
          <w:rFonts w:ascii="Courier New" w:hAnsi="Courier New"/>
          <w:color w:val="000000"/>
          <w:position w:val="16"/>
          <w:sz w:val="24"/>
          <w:u w:val="single"/>
        </w:rPr>
        <w:t>NEW SECTION</w:t>
      </w:r>
    </w:p>
    <w:p w14:paraId="5D20D1DF" w14:textId="097B665B" w:rsidR="00B8148F" w:rsidRDefault="00F85859">
      <w:pPr>
        <w:spacing w:before="480" w:line="640" w:lineRule="exact"/>
        <w:ind w:firstLine="720"/>
      </w:pPr>
      <w:r>
        <w:rPr>
          <w:rFonts w:ascii="Courier New" w:hAnsi="Courier New"/>
          <w:b/>
          <w:color w:val="000000"/>
          <w:position w:val="16"/>
          <w:sz w:val="24"/>
        </w:rPr>
        <w:t>WAC 460-99C-090 Amendments to Washington Crowdfunding Form</w:t>
      </w:r>
      <w:r>
        <w:rPr>
          <w:b/>
          <w:color w:val="000000"/>
          <w:position w:val="16"/>
          <w:sz w:val="24"/>
        </w:rPr>
        <w:t>—</w:t>
      </w:r>
      <w:r>
        <w:rPr>
          <w:rFonts w:ascii="Courier New" w:hAnsi="Courier New"/>
          <w:b/>
          <w:color w:val="000000"/>
          <w:position w:val="16"/>
          <w:sz w:val="24"/>
        </w:rPr>
        <w:t>Material changes.</w:t>
      </w:r>
      <w:r>
        <w:rPr>
          <w:rFonts w:ascii="Courier New" w:hAnsi="Courier New"/>
          <w:color w:val="000000"/>
          <w:position w:val="16"/>
          <w:sz w:val="24"/>
        </w:rPr>
        <w:t xml:space="preserve"> </w:t>
      </w:r>
      <w:proofErr w:type="gramStart"/>
      <w:r>
        <w:rPr>
          <w:rFonts w:ascii="Courier New" w:hAnsi="Courier New"/>
          <w:color w:val="000000"/>
          <w:position w:val="16"/>
          <w:sz w:val="24"/>
        </w:rPr>
        <w:t>In an offering made in reliance on the crowdfunding exemption in RCW 21.20.</w:t>
      </w:r>
      <w:proofErr w:type="gramEnd"/>
      <w:del w:id="67" w:author="Matthews, Dan (DFI)" w:date="2014-08-21T11:16:00Z">
        <w:r w:rsidR="00E36260">
          <w:rPr>
            <w:rFonts w:ascii="Courier New" w:hAnsi="Courier New"/>
            <w:color w:val="000000"/>
            <w:position w:val="16"/>
            <w:sz w:val="24"/>
          </w:rPr>
          <w:delText>XXX</w:delText>
        </w:r>
      </w:del>
      <w:ins w:id="68" w:author="Matthews, Dan (DFI)" w:date="2014-08-21T11:16:00Z">
        <w:r>
          <w:rPr>
            <w:rFonts w:ascii="Courier New" w:hAnsi="Courier New"/>
            <w:color w:val="000000"/>
            <w:position w:val="16"/>
            <w:sz w:val="24"/>
          </w:rPr>
          <w:t>880</w:t>
        </w:r>
      </w:ins>
      <w:r>
        <w:rPr>
          <w:rFonts w:ascii="Courier New" w:hAnsi="Courier New"/>
          <w:color w:val="000000"/>
          <w:position w:val="16"/>
          <w:sz w:val="24"/>
        </w:rPr>
        <w:t>, if at any time while the offering is ong</w:t>
      </w:r>
      <w:r>
        <w:rPr>
          <w:rFonts w:ascii="Courier New" w:hAnsi="Courier New"/>
          <w:color w:val="000000"/>
          <w:position w:val="16"/>
          <w:sz w:val="24"/>
        </w:rPr>
        <w:t>o</w:t>
      </w:r>
      <w:r>
        <w:rPr>
          <w:rFonts w:ascii="Courier New" w:hAnsi="Courier New"/>
          <w:color w:val="000000"/>
          <w:position w:val="16"/>
          <w:sz w:val="24"/>
        </w:rPr>
        <w:t>ing there is a material change that would affect the accuracy of the information contained in the Washington Crowdfunding Form after the offering is declared exempt by the director, the issuer shall amend the form. In no event shall the Washington Crowdfunding Form be r</w:t>
      </w:r>
      <w:r>
        <w:rPr>
          <w:rFonts w:ascii="Courier New" w:hAnsi="Courier New"/>
          <w:color w:val="000000"/>
          <w:position w:val="16"/>
          <w:sz w:val="24"/>
        </w:rPr>
        <w:t>e</w:t>
      </w:r>
      <w:r>
        <w:rPr>
          <w:rFonts w:ascii="Courier New" w:hAnsi="Courier New"/>
          <w:color w:val="000000"/>
          <w:position w:val="16"/>
          <w:sz w:val="24"/>
        </w:rPr>
        <w:t>vised less often than every twelve months. All amendments must first be filed with the division and be declared exempt prior to their use.</w:t>
      </w:r>
    </w:p>
    <w:p w14:paraId="3F8BC129" w14:textId="77777777" w:rsidR="008D3968" w:rsidRDefault="008D3968">
      <w:pPr>
        <w:keepNext/>
        <w:spacing w:after="200" w:line="640" w:lineRule="exact"/>
        <w:rPr>
          <w:rFonts w:ascii="Courier New" w:hAnsi="Courier New"/>
          <w:color w:val="000000"/>
          <w:position w:val="16"/>
          <w:sz w:val="24"/>
          <w:u w:val="single"/>
        </w:rPr>
      </w:pPr>
    </w:p>
    <w:p w14:paraId="20D7AD5C" w14:textId="77777777" w:rsidR="00B8148F" w:rsidRDefault="00F85859">
      <w:pPr>
        <w:keepNext/>
        <w:spacing w:after="200" w:line="640" w:lineRule="exact"/>
      </w:pPr>
      <w:r>
        <w:rPr>
          <w:rFonts w:ascii="Courier New" w:hAnsi="Courier New"/>
          <w:color w:val="000000"/>
          <w:position w:val="16"/>
          <w:sz w:val="24"/>
          <w:u w:val="single"/>
        </w:rPr>
        <w:t>NEW SECTION</w:t>
      </w:r>
    </w:p>
    <w:p w14:paraId="0D2277FE" w14:textId="5E12667B" w:rsidR="00B8148F" w:rsidRDefault="00F85859">
      <w:pPr>
        <w:spacing w:before="480" w:line="640" w:lineRule="exact"/>
        <w:ind w:firstLine="720"/>
      </w:pPr>
      <w:proofErr w:type="gramStart"/>
      <w:r>
        <w:rPr>
          <w:rFonts w:ascii="Courier New" w:hAnsi="Courier New"/>
          <w:b/>
          <w:color w:val="000000"/>
          <w:position w:val="16"/>
          <w:sz w:val="24"/>
        </w:rPr>
        <w:t>WAC 460-99C-100 Renewal filing requirements.</w:t>
      </w:r>
      <w:proofErr w:type="gramEnd"/>
      <w:r>
        <w:rPr>
          <w:rFonts w:ascii="Courier New" w:hAnsi="Courier New"/>
          <w:color w:val="000000"/>
          <w:position w:val="16"/>
          <w:sz w:val="24"/>
        </w:rPr>
        <w:t xml:space="preserve"> (1) A crowdfunding offering declared exempt under RCW 21.20.</w:t>
      </w:r>
      <w:del w:id="69" w:author="Matthews, Dan (DFI)" w:date="2014-08-21T11:16:00Z">
        <w:r w:rsidR="00E36260">
          <w:rPr>
            <w:rFonts w:ascii="Courier New" w:hAnsi="Courier New"/>
            <w:color w:val="000000"/>
            <w:position w:val="16"/>
            <w:sz w:val="24"/>
          </w:rPr>
          <w:delText>XXX</w:delText>
        </w:r>
      </w:del>
      <w:ins w:id="70"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may be renewed by fi</w:t>
      </w:r>
      <w:r>
        <w:rPr>
          <w:rFonts w:ascii="Courier New" w:hAnsi="Courier New"/>
          <w:color w:val="000000"/>
          <w:position w:val="16"/>
          <w:sz w:val="24"/>
        </w:rPr>
        <w:t>l</w:t>
      </w:r>
      <w:r>
        <w:rPr>
          <w:rFonts w:ascii="Courier New" w:hAnsi="Courier New"/>
          <w:color w:val="000000"/>
          <w:position w:val="16"/>
          <w:sz w:val="24"/>
        </w:rPr>
        <w:t>ing a renewal notice no later than thirty days prior to the expiration of the original exempt offering period declared by the director.</w:t>
      </w:r>
    </w:p>
    <w:p w14:paraId="7E620F61" w14:textId="77777777" w:rsidR="00B8148F" w:rsidRDefault="00F85859">
      <w:pPr>
        <w:spacing w:line="640" w:lineRule="exact"/>
        <w:ind w:firstLine="720"/>
      </w:pPr>
      <w:r>
        <w:rPr>
          <w:rFonts w:ascii="Courier New" w:hAnsi="Courier New"/>
          <w:color w:val="000000"/>
          <w:position w:val="16"/>
          <w:sz w:val="24"/>
        </w:rPr>
        <w:t>(2) A renewal notice shall consist of the following:</w:t>
      </w:r>
    </w:p>
    <w:p w14:paraId="12F500B7" w14:textId="77777777" w:rsidR="00B8148F" w:rsidRDefault="00F85859">
      <w:pPr>
        <w:spacing w:line="640" w:lineRule="exact"/>
        <w:ind w:firstLine="720"/>
      </w:pPr>
      <w:r>
        <w:rPr>
          <w:rFonts w:ascii="Courier New" w:hAnsi="Courier New"/>
          <w:color w:val="000000"/>
          <w:position w:val="16"/>
          <w:sz w:val="24"/>
        </w:rPr>
        <w:t>(a) A report of sales as of the most recent practicable date;</w:t>
      </w:r>
    </w:p>
    <w:p w14:paraId="5C29255A" w14:textId="77777777" w:rsidR="00B8148F" w:rsidRDefault="00F85859">
      <w:pPr>
        <w:spacing w:line="640" w:lineRule="exact"/>
        <w:ind w:firstLine="720"/>
      </w:pPr>
      <w:r>
        <w:rPr>
          <w:rFonts w:ascii="Courier New" w:hAnsi="Courier New"/>
          <w:color w:val="000000"/>
          <w:position w:val="16"/>
          <w:sz w:val="24"/>
        </w:rPr>
        <w:lastRenderedPageBreak/>
        <w:t>(b) A copy of the issuer's updated Washington Crowdfunding Form;</w:t>
      </w:r>
    </w:p>
    <w:p w14:paraId="318AC25E" w14:textId="77777777" w:rsidR="00B8148F" w:rsidRDefault="00F85859">
      <w:pPr>
        <w:spacing w:line="640" w:lineRule="exact"/>
        <w:ind w:firstLine="720"/>
      </w:pPr>
      <w:r>
        <w:rPr>
          <w:rFonts w:ascii="Courier New" w:hAnsi="Courier New"/>
          <w:color w:val="000000"/>
          <w:position w:val="16"/>
          <w:sz w:val="24"/>
        </w:rPr>
        <w:t>(c) The issuer's financial statements as of the end of the iss</w:t>
      </w:r>
      <w:r>
        <w:rPr>
          <w:rFonts w:ascii="Courier New" w:hAnsi="Courier New"/>
          <w:color w:val="000000"/>
          <w:position w:val="16"/>
          <w:sz w:val="24"/>
        </w:rPr>
        <w:t>u</w:t>
      </w:r>
      <w:r>
        <w:rPr>
          <w:rFonts w:ascii="Courier New" w:hAnsi="Courier New"/>
          <w:color w:val="000000"/>
          <w:position w:val="16"/>
          <w:sz w:val="24"/>
        </w:rPr>
        <w:t>er's most recent fiscal year, prepared in accordance with generally accepted accounting principles in the United States. If the date of the most recent fiscal year end is more than ninety days prior to the date of renewal, the issuer must also submit an unaudited balance sheet and unaudited statement of income or operations prepared in a</w:t>
      </w:r>
      <w:r>
        <w:rPr>
          <w:rFonts w:ascii="Courier New" w:hAnsi="Courier New"/>
          <w:color w:val="000000"/>
          <w:position w:val="16"/>
          <w:sz w:val="24"/>
        </w:rPr>
        <w:t>c</w:t>
      </w:r>
      <w:r>
        <w:rPr>
          <w:rFonts w:ascii="Courier New" w:hAnsi="Courier New"/>
          <w:color w:val="000000"/>
          <w:position w:val="16"/>
          <w:sz w:val="24"/>
        </w:rPr>
        <w:t>cordance with generally accepted accounting principles in the United States for the issuer's most recent fiscal quarter; and</w:t>
      </w:r>
    </w:p>
    <w:p w14:paraId="334F4D5E" w14:textId="77777777" w:rsidR="00B8148F" w:rsidRDefault="00F85859">
      <w:pPr>
        <w:spacing w:line="640" w:lineRule="exact"/>
        <w:ind w:firstLine="720"/>
      </w:pPr>
      <w:r>
        <w:rPr>
          <w:rFonts w:ascii="Courier New" w:hAnsi="Courier New"/>
          <w:color w:val="000000"/>
          <w:position w:val="16"/>
          <w:sz w:val="24"/>
        </w:rPr>
        <w:t>(d) The filing fee prescribed in WAC 460-99C-260.</w:t>
      </w:r>
    </w:p>
    <w:p w14:paraId="0457D1FD" w14:textId="77777777" w:rsidR="00B8148F" w:rsidRDefault="00F85859">
      <w:pPr>
        <w:spacing w:line="640" w:lineRule="exact"/>
        <w:ind w:firstLine="720"/>
      </w:pPr>
      <w:r>
        <w:rPr>
          <w:rFonts w:ascii="Courier New" w:hAnsi="Courier New"/>
          <w:color w:val="000000"/>
          <w:position w:val="16"/>
          <w:sz w:val="24"/>
        </w:rPr>
        <w:t>(3) A crowdfunding offering shall not be considered renewed until the director has declared the renewal offering exempt.</w:t>
      </w:r>
    </w:p>
    <w:p w14:paraId="6F7E2685" w14:textId="77777777" w:rsidR="008D3968" w:rsidRDefault="008D3968">
      <w:pPr>
        <w:keepNext/>
        <w:spacing w:after="200" w:line="640" w:lineRule="exact"/>
        <w:rPr>
          <w:rFonts w:ascii="Courier New" w:hAnsi="Courier New"/>
          <w:color w:val="000000"/>
          <w:position w:val="16"/>
          <w:sz w:val="24"/>
          <w:u w:val="single"/>
        </w:rPr>
      </w:pPr>
    </w:p>
    <w:p w14:paraId="2D2F4816" w14:textId="77777777" w:rsidR="00B8148F" w:rsidRDefault="00F85859">
      <w:pPr>
        <w:keepNext/>
        <w:spacing w:after="200" w:line="640" w:lineRule="exact"/>
      </w:pPr>
      <w:r>
        <w:rPr>
          <w:rFonts w:ascii="Courier New" w:hAnsi="Courier New"/>
          <w:color w:val="000000"/>
          <w:position w:val="16"/>
          <w:sz w:val="24"/>
          <w:u w:val="single"/>
        </w:rPr>
        <w:t>NEW SECTION</w:t>
      </w:r>
    </w:p>
    <w:p w14:paraId="09ED424C" w14:textId="77777777" w:rsidR="00B8148F" w:rsidRDefault="00F85859">
      <w:pPr>
        <w:spacing w:before="480" w:line="640" w:lineRule="exact"/>
        <w:ind w:firstLine="720"/>
      </w:pPr>
      <w:r>
        <w:rPr>
          <w:rFonts w:ascii="Courier New" w:hAnsi="Courier New"/>
          <w:b/>
          <w:color w:val="000000"/>
          <w:position w:val="16"/>
          <w:sz w:val="24"/>
        </w:rPr>
        <w:t>WAC 460-99C-110 Minimum target offering amount.</w:t>
      </w:r>
      <w:r>
        <w:rPr>
          <w:rFonts w:ascii="Courier New" w:hAnsi="Courier New"/>
          <w:color w:val="000000"/>
          <w:position w:val="16"/>
          <w:sz w:val="24"/>
        </w:rPr>
        <w:t xml:space="preserve"> (1) The issuer shall specify a minimum target offering amount and deadline to raise the minimum target offering amount in its Washington Crowdfunding Form. The issuer must demonstrate to the director that the minimum target offering amount, together with other sources of financing, is sufficient to implement the business plan of the issuer. If the pr</w:t>
      </w:r>
      <w:r>
        <w:rPr>
          <w:rFonts w:ascii="Courier New" w:hAnsi="Courier New"/>
          <w:color w:val="000000"/>
          <w:position w:val="16"/>
          <w:sz w:val="24"/>
        </w:rPr>
        <w:t>o</w:t>
      </w:r>
      <w:r>
        <w:rPr>
          <w:rFonts w:ascii="Courier New" w:hAnsi="Courier New"/>
          <w:color w:val="000000"/>
          <w:position w:val="16"/>
          <w:sz w:val="24"/>
        </w:rPr>
        <w:lastRenderedPageBreak/>
        <w:t>ceeds are insufficient, the director may require a revised minimum target offering amount.</w:t>
      </w:r>
    </w:p>
    <w:p w14:paraId="6E1509F7" w14:textId="77777777" w:rsidR="00B8148F" w:rsidRDefault="00F85859">
      <w:pPr>
        <w:spacing w:line="640" w:lineRule="exact"/>
        <w:ind w:firstLine="720"/>
      </w:pPr>
      <w:r>
        <w:rPr>
          <w:rFonts w:ascii="Courier New" w:hAnsi="Courier New"/>
          <w:color w:val="000000"/>
          <w:position w:val="16"/>
          <w:sz w:val="24"/>
        </w:rPr>
        <w:t>(2) The deadline by which the issuer must raise its minimum ta</w:t>
      </w:r>
      <w:r>
        <w:rPr>
          <w:rFonts w:ascii="Courier New" w:hAnsi="Courier New"/>
          <w:color w:val="000000"/>
          <w:position w:val="16"/>
          <w:sz w:val="24"/>
        </w:rPr>
        <w:t>r</w:t>
      </w:r>
      <w:r>
        <w:rPr>
          <w:rFonts w:ascii="Courier New" w:hAnsi="Courier New"/>
          <w:color w:val="000000"/>
          <w:position w:val="16"/>
          <w:sz w:val="24"/>
        </w:rPr>
        <w:t>get offering amount may be no longer than twelve months from the date the offering is declared exempt by the director.</w:t>
      </w:r>
    </w:p>
    <w:p w14:paraId="5598BA58" w14:textId="77777777" w:rsidR="008D3968" w:rsidRDefault="008D3968">
      <w:pPr>
        <w:keepNext/>
        <w:spacing w:after="200" w:line="640" w:lineRule="exact"/>
        <w:rPr>
          <w:rFonts w:ascii="Courier New" w:hAnsi="Courier New"/>
          <w:color w:val="000000"/>
          <w:position w:val="16"/>
          <w:sz w:val="24"/>
          <w:u w:val="single"/>
        </w:rPr>
      </w:pPr>
    </w:p>
    <w:p w14:paraId="1344E99D" w14:textId="77777777" w:rsidR="00B8148F" w:rsidRDefault="00F85859">
      <w:pPr>
        <w:keepNext/>
        <w:spacing w:after="200" w:line="640" w:lineRule="exact"/>
      </w:pPr>
      <w:r>
        <w:rPr>
          <w:rFonts w:ascii="Courier New" w:hAnsi="Courier New"/>
          <w:color w:val="000000"/>
          <w:position w:val="16"/>
          <w:sz w:val="24"/>
          <w:u w:val="single"/>
        </w:rPr>
        <w:t>NEW SECTION</w:t>
      </w:r>
    </w:p>
    <w:p w14:paraId="55C2DDA3" w14:textId="29BF5F8D" w:rsidR="00B8148F" w:rsidRDefault="00F85859">
      <w:pPr>
        <w:spacing w:before="480" w:line="640" w:lineRule="exact"/>
        <w:ind w:firstLine="720"/>
      </w:pPr>
      <w:r>
        <w:rPr>
          <w:rFonts w:ascii="Courier New" w:hAnsi="Courier New"/>
          <w:b/>
          <w:color w:val="000000"/>
          <w:position w:val="16"/>
          <w:sz w:val="24"/>
        </w:rPr>
        <w:t>WAC 460-99C-120 Investor right of cancellation.</w:t>
      </w:r>
      <w:r>
        <w:rPr>
          <w:rFonts w:ascii="Courier New" w:hAnsi="Courier New"/>
          <w:color w:val="000000"/>
          <w:position w:val="16"/>
          <w:sz w:val="24"/>
        </w:rPr>
        <w:t xml:space="preserve"> (1) In an offe</w:t>
      </w:r>
      <w:r>
        <w:rPr>
          <w:rFonts w:ascii="Courier New" w:hAnsi="Courier New"/>
          <w:color w:val="000000"/>
          <w:position w:val="16"/>
          <w:sz w:val="24"/>
        </w:rPr>
        <w:t>r</w:t>
      </w:r>
      <w:r>
        <w:rPr>
          <w:rFonts w:ascii="Courier New" w:hAnsi="Courier New"/>
          <w:color w:val="000000"/>
          <w:position w:val="16"/>
          <w:sz w:val="24"/>
        </w:rPr>
        <w:t>ing conducted under RCW 21.20.</w:t>
      </w:r>
      <w:del w:id="71" w:author="Matthews, Dan (DFI)" w:date="2014-08-21T11:16:00Z">
        <w:r w:rsidR="00E36260">
          <w:rPr>
            <w:rFonts w:ascii="Courier New" w:hAnsi="Courier New"/>
            <w:color w:val="000000"/>
            <w:position w:val="16"/>
            <w:sz w:val="24"/>
          </w:rPr>
          <w:delText>XXX</w:delText>
        </w:r>
      </w:del>
      <w:ins w:id="72" w:author="Matthews, Dan (DFI)" w:date="2014-08-21T11:16:00Z">
        <w:r>
          <w:rPr>
            <w:rFonts w:ascii="Courier New" w:hAnsi="Courier New"/>
            <w:color w:val="000000"/>
            <w:position w:val="16"/>
            <w:sz w:val="24"/>
          </w:rPr>
          <w:t>880</w:t>
        </w:r>
      </w:ins>
      <w:r>
        <w:rPr>
          <w:rFonts w:ascii="Courier New" w:hAnsi="Courier New"/>
          <w:color w:val="000000"/>
          <w:position w:val="16"/>
          <w:sz w:val="24"/>
        </w:rPr>
        <w:t>, an investor may cancel an i</w:t>
      </w:r>
      <w:r>
        <w:rPr>
          <w:rFonts w:ascii="Courier New" w:hAnsi="Courier New"/>
          <w:color w:val="000000"/>
          <w:position w:val="16"/>
          <w:sz w:val="24"/>
        </w:rPr>
        <w:t>n</w:t>
      </w:r>
      <w:r>
        <w:rPr>
          <w:rFonts w:ascii="Courier New" w:hAnsi="Courier New"/>
          <w:color w:val="000000"/>
          <w:position w:val="16"/>
          <w:sz w:val="24"/>
        </w:rPr>
        <w:t xml:space="preserve">vestment commitment for any reason until </w:t>
      </w:r>
      <w:del w:id="73" w:author="Matthews, Dan (DFI)" w:date="2014-08-21T11:16:00Z">
        <w:r w:rsidR="00E36260">
          <w:rPr>
            <w:rFonts w:ascii="Courier New" w:hAnsi="Courier New"/>
            <w:color w:val="000000"/>
            <w:position w:val="16"/>
            <w:sz w:val="24"/>
          </w:rPr>
          <w:delText xml:space="preserve">forty-eight hours prior to </w:delText>
        </w:r>
      </w:del>
      <w:ins w:id="74" w:author="Matthews, Dan (DFI)" w:date="2014-08-21T11:16:00Z">
        <w:r>
          <w:rPr>
            <w:rFonts w:ascii="Courier New" w:hAnsi="Courier New"/>
            <w:color w:val="000000"/>
            <w:position w:val="16"/>
            <w:sz w:val="24"/>
          </w:rPr>
          <w:t xml:space="preserve">such time as </w:t>
        </w:r>
      </w:ins>
      <w:r>
        <w:rPr>
          <w:rFonts w:ascii="Courier New" w:hAnsi="Courier New"/>
          <w:color w:val="000000"/>
          <w:position w:val="16"/>
          <w:sz w:val="24"/>
        </w:rPr>
        <w:t xml:space="preserve">the target </w:t>
      </w:r>
      <w:ins w:id="75" w:author="Matthews, Dan (DFI)" w:date="2014-08-21T11:16:00Z">
        <w:r>
          <w:rPr>
            <w:rFonts w:ascii="Courier New" w:hAnsi="Courier New"/>
            <w:color w:val="000000"/>
            <w:position w:val="16"/>
            <w:sz w:val="24"/>
          </w:rPr>
          <w:t xml:space="preserve">minimum </w:t>
        </w:r>
      </w:ins>
      <w:r>
        <w:rPr>
          <w:rFonts w:ascii="Courier New" w:hAnsi="Courier New"/>
          <w:color w:val="000000"/>
          <w:position w:val="16"/>
          <w:sz w:val="24"/>
        </w:rPr>
        <w:t xml:space="preserve">offering amount </w:t>
      </w:r>
      <w:del w:id="76" w:author="Matthews, Dan (DFI)" w:date="2014-08-21T11:16:00Z">
        <w:r w:rsidR="00E36260">
          <w:rPr>
            <w:rFonts w:ascii="Courier New" w:hAnsi="Courier New"/>
            <w:color w:val="000000"/>
            <w:position w:val="16"/>
            <w:sz w:val="24"/>
          </w:rPr>
          <w:delText>deadline identified in</w:delText>
        </w:r>
        <w:r w:rsidR="00E36260">
          <w:rPr>
            <w:rFonts w:ascii="Courier New" w:hAnsi="Courier New"/>
            <w:color w:val="000000"/>
            <w:position w:val="16"/>
            <w:sz w:val="24"/>
          </w:rPr>
          <w:delText xml:space="preserve"> the Washington Crow</w:delText>
        </w:r>
        <w:r w:rsidR="00E36260">
          <w:rPr>
            <w:rFonts w:ascii="Courier New" w:hAnsi="Courier New"/>
            <w:color w:val="000000"/>
            <w:position w:val="16"/>
            <w:sz w:val="24"/>
          </w:rPr>
          <w:delText>d</w:delText>
        </w:r>
        <w:r w:rsidR="00E36260">
          <w:rPr>
            <w:rFonts w:ascii="Courier New" w:hAnsi="Courier New"/>
            <w:color w:val="000000"/>
            <w:position w:val="16"/>
            <w:sz w:val="24"/>
          </w:rPr>
          <w:delText>funding Form. During the forty-eight hours prior to such deadline, an investment commitment may not be canceled except as provided in su</w:delText>
        </w:r>
        <w:r w:rsidR="00E36260">
          <w:rPr>
            <w:rFonts w:ascii="Courier New" w:hAnsi="Courier New"/>
            <w:color w:val="000000"/>
            <w:position w:val="16"/>
            <w:sz w:val="24"/>
          </w:rPr>
          <w:delText>b</w:delText>
        </w:r>
        <w:r w:rsidR="00E36260">
          <w:rPr>
            <w:rFonts w:ascii="Courier New" w:hAnsi="Courier New"/>
            <w:color w:val="000000"/>
            <w:position w:val="16"/>
            <w:sz w:val="24"/>
          </w:rPr>
          <w:delText>section (2) of this section</w:delText>
        </w:r>
      </w:del>
      <w:ins w:id="77" w:author="Matthews, Dan (DFI)" w:date="2014-08-21T11:16:00Z">
        <w:r>
          <w:rPr>
            <w:rFonts w:ascii="Courier New" w:hAnsi="Courier New"/>
            <w:color w:val="000000"/>
            <w:position w:val="16"/>
            <w:sz w:val="24"/>
          </w:rPr>
          <w:t>has been raised</w:t>
        </w:r>
      </w:ins>
      <w:r>
        <w:rPr>
          <w:rFonts w:ascii="Courier New" w:hAnsi="Courier New"/>
          <w:color w:val="000000"/>
          <w:position w:val="16"/>
          <w:sz w:val="24"/>
        </w:rPr>
        <w:t>.</w:t>
      </w:r>
    </w:p>
    <w:p w14:paraId="2FBD997F" w14:textId="7307AA12" w:rsidR="00B8148F" w:rsidRDefault="00F85859">
      <w:pPr>
        <w:spacing w:line="640" w:lineRule="exact"/>
        <w:ind w:firstLine="720"/>
      </w:pPr>
      <w:r>
        <w:rPr>
          <w:rFonts w:ascii="Courier New" w:hAnsi="Courier New"/>
          <w:color w:val="000000"/>
          <w:position w:val="16"/>
          <w:sz w:val="24"/>
        </w:rPr>
        <w:t>(2) If there is a material change to the terms of the offering or to the information provided by the issuer in the Washington Crowdfun</w:t>
      </w:r>
      <w:r>
        <w:rPr>
          <w:rFonts w:ascii="Courier New" w:hAnsi="Courier New"/>
          <w:color w:val="000000"/>
          <w:position w:val="16"/>
          <w:sz w:val="24"/>
        </w:rPr>
        <w:t>d</w:t>
      </w:r>
      <w:r>
        <w:rPr>
          <w:rFonts w:ascii="Courier New" w:hAnsi="Courier New"/>
          <w:color w:val="000000"/>
          <w:position w:val="16"/>
          <w:sz w:val="24"/>
        </w:rPr>
        <w:t xml:space="preserve">ing Form </w:t>
      </w:r>
      <w:del w:id="78" w:author="Matthews, Dan (DFI)" w:date="2014-08-21T11:16:00Z">
        <w:r w:rsidR="00E36260">
          <w:rPr>
            <w:rFonts w:ascii="Courier New" w:hAnsi="Courier New"/>
            <w:color w:val="000000"/>
            <w:position w:val="16"/>
            <w:sz w:val="24"/>
          </w:rPr>
          <w:delText>prior to</w:delText>
        </w:r>
      </w:del>
      <w:ins w:id="79" w:author="Matthews, Dan (DFI)" w:date="2014-08-21T11:16:00Z">
        <w:r>
          <w:rPr>
            <w:rFonts w:ascii="Courier New" w:hAnsi="Courier New"/>
            <w:color w:val="000000"/>
            <w:position w:val="16"/>
            <w:sz w:val="24"/>
          </w:rPr>
          <w:t>before</w:t>
        </w:r>
      </w:ins>
      <w:r>
        <w:rPr>
          <w:rFonts w:ascii="Courier New" w:hAnsi="Courier New"/>
          <w:color w:val="000000"/>
          <w:position w:val="16"/>
          <w:sz w:val="24"/>
        </w:rPr>
        <w:t xml:space="preserve"> the </w:t>
      </w:r>
      <w:ins w:id="80" w:author="Matthews, Dan (DFI)" w:date="2014-08-21T11:16:00Z">
        <w:r>
          <w:rPr>
            <w:rFonts w:ascii="Courier New" w:hAnsi="Courier New"/>
            <w:color w:val="000000"/>
            <w:position w:val="16"/>
            <w:sz w:val="24"/>
          </w:rPr>
          <w:t xml:space="preserve">minimum </w:t>
        </w:r>
      </w:ins>
      <w:r>
        <w:rPr>
          <w:rFonts w:ascii="Courier New" w:hAnsi="Courier New"/>
          <w:color w:val="000000"/>
          <w:position w:val="16"/>
          <w:sz w:val="24"/>
        </w:rPr>
        <w:t xml:space="preserve">target offering amount </w:t>
      </w:r>
      <w:del w:id="81" w:author="Matthews, Dan (DFI)" w:date="2014-08-21T11:16:00Z">
        <w:r w:rsidR="00E36260">
          <w:rPr>
            <w:rFonts w:ascii="Courier New" w:hAnsi="Courier New"/>
            <w:color w:val="000000"/>
            <w:position w:val="16"/>
            <w:sz w:val="24"/>
          </w:rPr>
          <w:delText>deadline</w:delText>
        </w:r>
      </w:del>
      <w:ins w:id="82" w:author="Matthews, Dan (DFI)" w:date="2014-08-21T11:16:00Z">
        <w:r>
          <w:rPr>
            <w:rFonts w:ascii="Courier New" w:hAnsi="Courier New"/>
            <w:color w:val="000000"/>
            <w:position w:val="16"/>
            <w:sz w:val="24"/>
          </w:rPr>
          <w:t>has been raised</w:t>
        </w:r>
      </w:ins>
      <w:r>
        <w:rPr>
          <w:rFonts w:ascii="Courier New" w:hAnsi="Courier New"/>
          <w:color w:val="000000"/>
          <w:position w:val="16"/>
          <w:sz w:val="24"/>
        </w:rPr>
        <w:t xml:space="preserve">, the issuer must give or send to any investor who has made an investment commitment notice of the material change and </w:t>
      </w:r>
      <w:del w:id="83" w:author="Matthews, Dan (DFI)" w:date="2014-08-21T11:16:00Z">
        <w:r w:rsidR="00E36260">
          <w:rPr>
            <w:rFonts w:ascii="Courier New" w:hAnsi="Courier New"/>
            <w:color w:val="000000"/>
            <w:position w:val="16"/>
            <w:sz w:val="24"/>
          </w:rPr>
          <w:delText>that the investor'</w:delText>
        </w:r>
        <w:r w:rsidR="00E36260">
          <w:rPr>
            <w:rFonts w:ascii="Courier New" w:hAnsi="Courier New"/>
            <w:color w:val="000000"/>
            <w:position w:val="16"/>
            <w:sz w:val="24"/>
          </w:rPr>
          <w:delText xml:space="preserve">s commitment will be canceled unless the investor reconfirms </w:delText>
        </w:r>
        <w:r w:rsidR="00E36260">
          <w:rPr>
            <w:rFonts w:ascii="Courier New" w:hAnsi="Courier New"/>
            <w:color w:val="000000"/>
            <w:position w:val="16"/>
            <w:sz w:val="24"/>
          </w:rPr>
          <w:lastRenderedPageBreak/>
          <w:delText>his or her investment commi</w:delText>
        </w:r>
        <w:r w:rsidR="00E36260">
          <w:rPr>
            <w:rFonts w:ascii="Courier New" w:hAnsi="Courier New"/>
            <w:color w:val="000000"/>
            <w:position w:val="16"/>
            <w:sz w:val="24"/>
          </w:rPr>
          <w:delText>t</w:delText>
        </w:r>
        <w:r w:rsidR="00E36260">
          <w:rPr>
            <w:rFonts w:ascii="Courier New" w:hAnsi="Courier New"/>
            <w:color w:val="000000"/>
            <w:position w:val="16"/>
            <w:sz w:val="24"/>
          </w:rPr>
          <w:delText>ment within seven days of receipt of the notice. If the investor fails to reconfirm his or her investment wit</w:delText>
        </w:r>
        <w:r w:rsidR="00E36260">
          <w:rPr>
            <w:rFonts w:ascii="Courier New" w:hAnsi="Courier New"/>
            <w:color w:val="000000"/>
            <w:position w:val="16"/>
            <w:sz w:val="24"/>
          </w:rPr>
          <w:delText>h</w:delText>
        </w:r>
        <w:r w:rsidR="00E36260">
          <w:rPr>
            <w:rFonts w:ascii="Courier New" w:hAnsi="Courier New"/>
            <w:color w:val="000000"/>
            <w:position w:val="16"/>
            <w:sz w:val="24"/>
          </w:rPr>
          <w:delText>in those seven days, the issuer must thereafter direct th</w:delText>
        </w:r>
        <w:r w:rsidR="00E36260">
          <w:rPr>
            <w:rFonts w:ascii="Courier New" w:hAnsi="Courier New"/>
            <w:color w:val="000000"/>
            <w:position w:val="16"/>
            <w:sz w:val="24"/>
          </w:rPr>
          <w:delText>e escrow agent to return any funds committed by the investor</w:delText>
        </w:r>
      </w:del>
      <w:ins w:id="84" w:author="Matthews, Dan (DFI)" w:date="2014-08-21T11:16:00Z">
        <w:r>
          <w:rPr>
            <w:rFonts w:ascii="Courier New" w:hAnsi="Courier New"/>
            <w:color w:val="000000"/>
            <w:position w:val="16"/>
            <w:sz w:val="24"/>
          </w:rPr>
          <w:t>notice that the i</w:t>
        </w:r>
        <w:r>
          <w:rPr>
            <w:rFonts w:ascii="Courier New" w:hAnsi="Courier New"/>
            <w:color w:val="000000"/>
            <w:position w:val="16"/>
            <w:sz w:val="24"/>
          </w:rPr>
          <w:t>n</w:t>
        </w:r>
        <w:r>
          <w:rPr>
            <w:rFonts w:ascii="Courier New" w:hAnsi="Courier New"/>
            <w:color w:val="000000"/>
            <w:position w:val="16"/>
            <w:sz w:val="24"/>
          </w:rPr>
          <w:t>vestor may cancel an investment commitment for any reason until such time as the target minimum offering amount has been raised</w:t>
        </w:r>
      </w:ins>
      <w:r>
        <w:rPr>
          <w:rFonts w:ascii="Courier New" w:hAnsi="Courier New"/>
          <w:color w:val="000000"/>
          <w:position w:val="16"/>
          <w:sz w:val="24"/>
        </w:rPr>
        <w:t>.</w:t>
      </w:r>
    </w:p>
    <w:p w14:paraId="5F31AFBD" w14:textId="77777777" w:rsidR="008D3968" w:rsidRDefault="008D3968">
      <w:pPr>
        <w:keepNext/>
        <w:spacing w:after="200" w:line="640" w:lineRule="exact"/>
        <w:rPr>
          <w:rFonts w:ascii="Courier New" w:hAnsi="Courier New"/>
          <w:color w:val="000000"/>
          <w:position w:val="16"/>
          <w:sz w:val="24"/>
          <w:u w:val="single"/>
        </w:rPr>
      </w:pPr>
    </w:p>
    <w:p w14:paraId="4C1F1C17" w14:textId="77777777" w:rsidR="00B8148F" w:rsidRDefault="00F85859">
      <w:pPr>
        <w:keepNext/>
        <w:spacing w:after="200" w:line="640" w:lineRule="exact"/>
      </w:pPr>
      <w:r>
        <w:rPr>
          <w:rFonts w:ascii="Courier New" w:hAnsi="Courier New"/>
          <w:color w:val="000000"/>
          <w:position w:val="16"/>
          <w:sz w:val="24"/>
          <w:u w:val="single"/>
        </w:rPr>
        <w:t>NEW SECTION</w:t>
      </w:r>
    </w:p>
    <w:p w14:paraId="6085756C" w14:textId="77777777" w:rsidR="00B8148F" w:rsidRDefault="00F85859">
      <w:pPr>
        <w:spacing w:before="480" w:line="640" w:lineRule="exact"/>
        <w:ind w:firstLine="720"/>
      </w:pPr>
      <w:proofErr w:type="gramStart"/>
      <w:r>
        <w:rPr>
          <w:rFonts w:ascii="Courier New" w:hAnsi="Courier New"/>
          <w:b/>
          <w:color w:val="000000"/>
          <w:position w:val="16"/>
          <w:sz w:val="24"/>
        </w:rPr>
        <w:t>WAC 460-99C-130 Escrow agreement provisions.</w:t>
      </w:r>
      <w:proofErr w:type="gramEnd"/>
      <w:r>
        <w:rPr>
          <w:rFonts w:ascii="Courier New" w:hAnsi="Courier New"/>
          <w:color w:val="000000"/>
          <w:position w:val="16"/>
          <w:sz w:val="24"/>
        </w:rPr>
        <w:t xml:space="preserve"> (1) The issuer must enter into an escrow agreement with an independent escrow agent, as defined in WAC 460-99C-020, located in the state of Washington that includes the following terms:</w:t>
      </w:r>
    </w:p>
    <w:p w14:paraId="7AF68C9E" w14:textId="77777777" w:rsidR="00B8148F" w:rsidRDefault="00F85859">
      <w:pPr>
        <w:spacing w:line="640" w:lineRule="exact"/>
        <w:ind w:firstLine="720"/>
      </w:pPr>
      <w:r>
        <w:rPr>
          <w:rFonts w:ascii="Courier New" w:hAnsi="Courier New"/>
          <w:color w:val="000000"/>
          <w:position w:val="16"/>
          <w:sz w:val="24"/>
        </w:rPr>
        <w:t>(a) All offering proceeds shall be maintained in an account co</w:t>
      </w:r>
      <w:r>
        <w:rPr>
          <w:rFonts w:ascii="Courier New" w:hAnsi="Courier New"/>
          <w:color w:val="000000"/>
          <w:position w:val="16"/>
          <w:sz w:val="24"/>
        </w:rPr>
        <w:t>n</w:t>
      </w:r>
      <w:r>
        <w:rPr>
          <w:rFonts w:ascii="Courier New" w:hAnsi="Courier New"/>
          <w:color w:val="000000"/>
          <w:position w:val="16"/>
          <w:sz w:val="24"/>
        </w:rPr>
        <w:t>trolled by the escrow agent;</w:t>
      </w:r>
    </w:p>
    <w:p w14:paraId="5F7D882D" w14:textId="77777777" w:rsidR="00B8148F" w:rsidRDefault="00F85859">
      <w:pPr>
        <w:spacing w:line="640" w:lineRule="exact"/>
        <w:ind w:firstLine="720"/>
      </w:pPr>
      <w:r>
        <w:rPr>
          <w:rFonts w:ascii="Courier New" w:hAnsi="Courier New"/>
          <w:color w:val="000000"/>
          <w:position w:val="16"/>
          <w:sz w:val="24"/>
        </w:rPr>
        <w:t>(b) All offering proceeds will be released to the issuer only when the aggregate capital raised from all purchasers is equal to or greater than the minimum target offering amount specified in the Was</w:t>
      </w:r>
      <w:r>
        <w:rPr>
          <w:rFonts w:ascii="Courier New" w:hAnsi="Courier New"/>
          <w:color w:val="000000"/>
          <w:position w:val="16"/>
          <w:sz w:val="24"/>
        </w:rPr>
        <w:t>h</w:t>
      </w:r>
      <w:r>
        <w:rPr>
          <w:rFonts w:ascii="Courier New" w:hAnsi="Courier New"/>
          <w:color w:val="000000"/>
          <w:position w:val="16"/>
          <w:sz w:val="24"/>
        </w:rPr>
        <w:t>ington Crowdfunding Form;</w:t>
      </w:r>
    </w:p>
    <w:p w14:paraId="6DDE0D12" w14:textId="77777777" w:rsidR="00B8148F" w:rsidRDefault="00F85859">
      <w:pPr>
        <w:spacing w:line="640" w:lineRule="exact"/>
        <w:ind w:firstLine="720"/>
      </w:pPr>
      <w:r>
        <w:rPr>
          <w:rFonts w:ascii="Courier New" w:hAnsi="Courier New"/>
          <w:color w:val="000000"/>
          <w:position w:val="16"/>
          <w:sz w:val="24"/>
        </w:rPr>
        <w:lastRenderedPageBreak/>
        <w:t>(c) If the proceeds do not meet the minimum requirements by the deadline set forth in the Washington Crowdfunding Form, the escrow agent must:</w:t>
      </w:r>
    </w:p>
    <w:p w14:paraId="7AA86CDD" w14:textId="77777777" w:rsidR="00B8148F" w:rsidRDefault="00F85859">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Release and return the proceeds directly to the investors;</w:t>
      </w:r>
    </w:p>
    <w:p w14:paraId="2A6547C2" w14:textId="77777777" w:rsidR="00B8148F" w:rsidRDefault="00F85859">
      <w:pPr>
        <w:spacing w:line="640" w:lineRule="exact"/>
        <w:ind w:firstLine="720"/>
      </w:pPr>
      <w:r>
        <w:rPr>
          <w:rFonts w:ascii="Courier New" w:hAnsi="Courier New"/>
          <w:color w:val="000000"/>
          <w:position w:val="16"/>
          <w:sz w:val="24"/>
        </w:rPr>
        <w:t>(ii) Pay to investors, on a pro rata basis, any interest earned on the proceeds; and</w:t>
      </w:r>
    </w:p>
    <w:p w14:paraId="0A7E9F7E" w14:textId="77777777" w:rsidR="00B8148F" w:rsidRDefault="00F85859">
      <w:pPr>
        <w:spacing w:line="640" w:lineRule="exact"/>
        <w:ind w:firstLine="720"/>
      </w:pPr>
      <w:r>
        <w:rPr>
          <w:rFonts w:ascii="Courier New" w:hAnsi="Courier New"/>
          <w:color w:val="000000"/>
          <w:position w:val="16"/>
          <w:sz w:val="24"/>
        </w:rPr>
        <w:t>(iii) Not deduct any expenses, including fees of the escrow agent.</w:t>
      </w:r>
    </w:p>
    <w:p w14:paraId="36B95939" w14:textId="77777777" w:rsidR="00B8148F" w:rsidRDefault="00F85859">
      <w:pPr>
        <w:spacing w:line="640" w:lineRule="exact"/>
        <w:ind w:firstLine="720"/>
      </w:pPr>
      <w:r>
        <w:rPr>
          <w:rFonts w:ascii="Courier New" w:hAnsi="Courier New"/>
          <w:color w:val="000000"/>
          <w:position w:val="16"/>
          <w:sz w:val="24"/>
        </w:rPr>
        <w:t>(d) No creditor or affiliate of the issuer, portals engaged by the issuer, or escrow agent will have any claim to the escrowed pr</w:t>
      </w:r>
      <w:r>
        <w:rPr>
          <w:rFonts w:ascii="Courier New" w:hAnsi="Courier New"/>
          <w:color w:val="000000"/>
          <w:position w:val="16"/>
          <w:sz w:val="24"/>
        </w:rPr>
        <w:t>o</w:t>
      </w:r>
      <w:r>
        <w:rPr>
          <w:rFonts w:ascii="Courier New" w:hAnsi="Courier New"/>
          <w:color w:val="000000"/>
          <w:position w:val="16"/>
          <w:sz w:val="24"/>
        </w:rPr>
        <w:t>ceeds;</w:t>
      </w:r>
    </w:p>
    <w:p w14:paraId="7FA0BF3D" w14:textId="77777777" w:rsidR="00B8148F" w:rsidRDefault="00F85859">
      <w:pPr>
        <w:spacing w:line="640" w:lineRule="exact"/>
        <w:ind w:firstLine="720"/>
      </w:pPr>
      <w:r>
        <w:rPr>
          <w:rFonts w:ascii="Courier New" w:hAnsi="Courier New"/>
          <w:color w:val="000000"/>
          <w:position w:val="16"/>
          <w:sz w:val="24"/>
        </w:rPr>
        <w:t>(e) The escrow agent agrees to maintain its independence from the issuer and its officers, directors, managing members, and affiliates.</w:t>
      </w:r>
    </w:p>
    <w:p w14:paraId="54D577B4" w14:textId="77777777" w:rsidR="00B8148F" w:rsidRDefault="00F85859">
      <w:pPr>
        <w:spacing w:line="640" w:lineRule="exact"/>
        <w:ind w:firstLine="720"/>
      </w:pPr>
      <w:r>
        <w:rPr>
          <w:rFonts w:ascii="Courier New" w:hAnsi="Courier New"/>
          <w:color w:val="000000"/>
          <w:position w:val="16"/>
          <w:sz w:val="24"/>
        </w:rPr>
        <w:t>(f) The director may inspect the records of the impound account maintained by the escrow agent at any reasonable time at the location of the records, and copy any record that is inspected.</w:t>
      </w:r>
    </w:p>
    <w:p w14:paraId="1C5E077D" w14:textId="77777777" w:rsidR="00B8148F" w:rsidRDefault="00F85859">
      <w:pPr>
        <w:spacing w:line="640" w:lineRule="exact"/>
        <w:ind w:firstLine="720"/>
      </w:pPr>
      <w:r>
        <w:rPr>
          <w:rFonts w:ascii="Courier New" w:hAnsi="Courier New"/>
          <w:color w:val="000000"/>
          <w:position w:val="16"/>
          <w:sz w:val="24"/>
        </w:rPr>
        <w:t>(2) The escrow agreement must be signed by an officer of the i</w:t>
      </w:r>
      <w:r>
        <w:rPr>
          <w:rFonts w:ascii="Courier New" w:hAnsi="Courier New"/>
          <w:color w:val="000000"/>
          <w:position w:val="16"/>
          <w:sz w:val="24"/>
        </w:rPr>
        <w:t>s</w:t>
      </w:r>
      <w:r>
        <w:rPr>
          <w:rFonts w:ascii="Courier New" w:hAnsi="Courier New"/>
          <w:color w:val="000000"/>
          <w:position w:val="16"/>
          <w:sz w:val="24"/>
        </w:rPr>
        <w:t>suer and an authorized representative of the escrow agent.</w:t>
      </w:r>
    </w:p>
    <w:p w14:paraId="5E520ABE" w14:textId="77777777" w:rsidR="00B8148F" w:rsidRDefault="00F85859">
      <w:pPr>
        <w:spacing w:line="640" w:lineRule="exact"/>
        <w:ind w:firstLine="720"/>
      </w:pPr>
      <w:r>
        <w:rPr>
          <w:rFonts w:ascii="Courier New" w:hAnsi="Courier New"/>
          <w:color w:val="000000"/>
          <w:position w:val="16"/>
          <w:sz w:val="24"/>
        </w:rPr>
        <w:t>(3) The escrow agent may not be affiliated with the issuer or its officers, directors, managing members, or affiliates.</w:t>
      </w:r>
    </w:p>
    <w:p w14:paraId="102FC379" w14:textId="77777777" w:rsidR="008D3968" w:rsidRDefault="008D3968">
      <w:pPr>
        <w:keepNext/>
        <w:spacing w:after="200" w:line="640" w:lineRule="exact"/>
        <w:rPr>
          <w:rFonts w:ascii="Courier New" w:hAnsi="Courier New"/>
          <w:color w:val="000000"/>
          <w:position w:val="16"/>
          <w:sz w:val="24"/>
          <w:u w:val="single"/>
        </w:rPr>
      </w:pPr>
    </w:p>
    <w:p w14:paraId="34EE6881" w14:textId="77777777" w:rsidR="00B8148F" w:rsidRDefault="00F85859">
      <w:pPr>
        <w:keepNext/>
        <w:spacing w:after="200" w:line="640" w:lineRule="exact"/>
      </w:pPr>
      <w:r>
        <w:rPr>
          <w:rFonts w:ascii="Courier New" w:hAnsi="Courier New"/>
          <w:color w:val="000000"/>
          <w:position w:val="16"/>
          <w:sz w:val="24"/>
          <w:u w:val="single"/>
        </w:rPr>
        <w:t>NEW SECTION</w:t>
      </w:r>
    </w:p>
    <w:p w14:paraId="392BF2A8" w14:textId="77777777" w:rsidR="00B8148F" w:rsidRDefault="00F85859">
      <w:pPr>
        <w:spacing w:before="480" w:line="640" w:lineRule="exact"/>
        <w:ind w:firstLine="720"/>
      </w:pPr>
      <w:proofErr w:type="gramStart"/>
      <w:r>
        <w:rPr>
          <w:rFonts w:ascii="Courier New" w:hAnsi="Courier New"/>
          <w:b/>
          <w:color w:val="000000"/>
          <w:position w:val="16"/>
          <w:sz w:val="24"/>
        </w:rPr>
        <w:t>WAC 460-99C-140 Issuer compliance with investor limitations.</w:t>
      </w:r>
      <w:proofErr w:type="gramEnd"/>
      <w:r>
        <w:rPr>
          <w:rFonts w:ascii="Courier New" w:hAnsi="Courier New"/>
          <w:color w:val="000000"/>
          <w:position w:val="16"/>
          <w:sz w:val="24"/>
        </w:rPr>
        <w:t xml:space="preserve"> Pr</w:t>
      </w:r>
      <w:r>
        <w:rPr>
          <w:rFonts w:ascii="Courier New" w:hAnsi="Courier New"/>
          <w:color w:val="000000"/>
          <w:position w:val="16"/>
          <w:sz w:val="24"/>
        </w:rPr>
        <w:t>i</w:t>
      </w:r>
      <w:r>
        <w:rPr>
          <w:rFonts w:ascii="Courier New" w:hAnsi="Courier New"/>
          <w:color w:val="000000"/>
          <w:position w:val="16"/>
          <w:sz w:val="24"/>
        </w:rPr>
        <w:t>or to accepting investor funds or an irrevocable commitment to invest, the issuer must obtain the following from each investor:</w:t>
      </w:r>
    </w:p>
    <w:p w14:paraId="6608F00B" w14:textId="77777777" w:rsidR="00B8148F" w:rsidRDefault="00F85859">
      <w:pPr>
        <w:spacing w:line="640" w:lineRule="exact"/>
        <w:ind w:firstLine="720"/>
      </w:pPr>
      <w:r>
        <w:rPr>
          <w:rFonts w:ascii="Courier New" w:hAnsi="Courier New"/>
          <w:color w:val="000000"/>
          <w:position w:val="16"/>
          <w:sz w:val="24"/>
        </w:rPr>
        <w:t>(1) Evidence of residency of the investor in the state of Was</w:t>
      </w:r>
      <w:r>
        <w:rPr>
          <w:rFonts w:ascii="Courier New" w:hAnsi="Courier New"/>
          <w:color w:val="000000"/>
          <w:position w:val="16"/>
          <w:sz w:val="24"/>
        </w:rPr>
        <w:t>h</w:t>
      </w:r>
      <w:r>
        <w:rPr>
          <w:rFonts w:ascii="Courier New" w:hAnsi="Courier New"/>
          <w:color w:val="000000"/>
          <w:position w:val="16"/>
          <w:sz w:val="24"/>
        </w:rPr>
        <w:t>ington;</w:t>
      </w:r>
    </w:p>
    <w:p w14:paraId="7FEDCE1A" w14:textId="77777777" w:rsidR="00B8148F" w:rsidRDefault="00F85859">
      <w:pPr>
        <w:spacing w:line="640" w:lineRule="exact"/>
        <w:ind w:firstLine="720"/>
      </w:pPr>
      <w:r>
        <w:rPr>
          <w:rFonts w:ascii="Courier New" w:hAnsi="Courier New"/>
          <w:color w:val="000000"/>
          <w:position w:val="16"/>
          <w:sz w:val="24"/>
        </w:rPr>
        <w:t>(2) A copy of the Investor Certifications and Acknowledgements Form prescribed by the director that has been either manually or ele</w:t>
      </w:r>
      <w:r>
        <w:rPr>
          <w:rFonts w:ascii="Courier New" w:hAnsi="Courier New"/>
          <w:color w:val="000000"/>
          <w:position w:val="16"/>
          <w:sz w:val="24"/>
        </w:rPr>
        <w:t>c</w:t>
      </w:r>
      <w:r>
        <w:rPr>
          <w:rFonts w:ascii="Courier New" w:hAnsi="Courier New"/>
          <w:color w:val="000000"/>
          <w:position w:val="16"/>
          <w:sz w:val="24"/>
        </w:rPr>
        <w:t>tronically signed by the investor.</w:t>
      </w:r>
    </w:p>
    <w:p w14:paraId="136ABC52" w14:textId="77777777" w:rsidR="008D3968" w:rsidRDefault="008D3968">
      <w:pPr>
        <w:keepNext/>
        <w:spacing w:after="200" w:line="640" w:lineRule="exact"/>
        <w:rPr>
          <w:rFonts w:ascii="Courier New" w:hAnsi="Courier New"/>
          <w:color w:val="000000"/>
          <w:position w:val="16"/>
          <w:sz w:val="24"/>
          <w:u w:val="single"/>
        </w:rPr>
      </w:pPr>
    </w:p>
    <w:p w14:paraId="280DB5BA" w14:textId="77777777" w:rsidR="00B8148F" w:rsidRDefault="00F85859">
      <w:pPr>
        <w:keepNext/>
        <w:spacing w:after="200" w:line="640" w:lineRule="exact"/>
      </w:pPr>
      <w:r>
        <w:rPr>
          <w:rFonts w:ascii="Courier New" w:hAnsi="Courier New"/>
          <w:color w:val="000000"/>
          <w:position w:val="16"/>
          <w:sz w:val="24"/>
          <w:u w:val="single"/>
        </w:rPr>
        <w:t>NEW SECTION</w:t>
      </w:r>
    </w:p>
    <w:p w14:paraId="31016CB3" w14:textId="081471E6" w:rsidR="00B8148F" w:rsidRDefault="00F85859">
      <w:pPr>
        <w:spacing w:before="480" w:line="640" w:lineRule="exact"/>
        <w:ind w:firstLine="720"/>
      </w:pPr>
      <w:proofErr w:type="gramStart"/>
      <w:r>
        <w:rPr>
          <w:rFonts w:ascii="Courier New" w:hAnsi="Courier New"/>
          <w:b/>
          <w:color w:val="000000"/>
          <w:position w:val="16"/>
          <w:sz w:val="24"/>
        </w:rPr>
        <w:t>WAC 460-99C-150 Aggregate investment limitations.</w:t>
      </w:r>
      <w:proofErr w:type="gramEnd"/>
      <w:r>
        <w:rPr>
          <w:rFonts w:ascii="Courier New" w:hAnsi="Courier New"/>
          <w:color w:val="000000"/>
          <w:position w:val="16"/>
          <w:sz w:val="24"/>
        </w:rPr>
        <w:t xml:space="preserve"> (1) In each sale of securities in reliance on the crowdfunding exemption under RCW 21.20.</w:t>
      </w:r>
      <w:del w:id="85" w:author="Matthews, Dan (DFI)" w:date="2014-08-21T11:16:00Z">
        <w:r w:rsidR="00E36260">
          <w:rPr>
            <w:rFonts w:ascii="Courier New" w:hAnsi="Courier New"/>
            <w:color w:val="000000"/>
            <w:position w:val="16"/>
            <w:sz w:val="24"/>
          </w:rPr>
          <w:delText>XXX</w:delText>
        </w:r>
      </w:del>
      <w:ins w:id="86" w:author="Matthews, Dan (DFI)" w:date="2014-08-21T11:16:00Z">
        <w:r>
          <w:rPr>
            <w:rFonts w:ascii="Courier New" w:hAnsi="Courier New"/>
            <w:color w:val="000000"/>
            <w:position w:val="16"/>
            <w:sz w:val="24"/>
          </w:rPr>
          <w:t>880</w:t>
        </w:r>
      </w:ins>
      <w:r>
        <w:rPr>
          <w:rFonts w:ascii="Courier New" w:hAnsi="Courier New"/>
          <w:color w:val="000000"/>
          <w:position w:val="16"/>
          <w:sz w:val="24"/>
        </w:rPr>
        <w:t>, the issuer must reasonably believe that the aggregate amount of securities sold to any investor by one or more issuers o</w:t>
      </w:r>
      <w:r>
        <w:rPr>
          <w:rFonts w:ascii="Courier New" w:hAnsi="Courier New"/>
          <w:color w:val="000000"/>
          <w:position w:val="16"/>
          <w:sz w:val="24"/>
        </w:rPr>
        <w:t>f</w:t>
      </w:r>
      <w:r>
        <w:rPr>
          <w:rFonts w:ascii="Courier New" w:hAnsi="Courier New"/>
          <w:color w:val="000000"/>
          <w:position w:val="16"/>
          <w:sz w:val="24"/>
        </w:rPr>
        <w:t xml:space="preserve">fering or selling securities under the crowdfunding exemption during the twelve-month period preceding the date of the sale, together with </w:t>
      </w:r>
      <w:r>
        <w:rPr>
          <w:rFonts w:ascii="Courier New" w:hAnsi="Courier New"/>
          <w:color w:val="000000"/>
          <w:position w:val="16"/>
          <w:sz w:val="24"/>
        </w:rPr>
        <w:lastRenderedPageBreak/>
        <w:t>the securities to be sold by the issuer to the investor, does not e</w:t>
      </w:r>
      <w:r>
        <w:rPr>
          <w:rFonts w:ascii="Courier New" w:hAnsi="Courier New"/>
          <w:color w:val="000000"/>
          <w:position w:val="16"/>
          <w:sz w:val="24"/>
        </w:rPr>
        <w:t>x</w:t>
      </w:r>
      <w:r>
        <w:rPr>
          <w:rFonts w:ascii="Courier New" w:hAnsi="Courier New"/>
          <w:color w:val="000000"/>
          <w:position w:val="16"/>
          <w:sz w:val="24"/>
        </w:rPr>
        <w:t>ceed the lesser of:</w:t>
      </w:r>
    </w:p>
    <w:p w14:paraId="1EB3D77C" w14:textId="77777777" w:rsidR="00B8148F" w:rsidRDefault="00F85859">
      <w:pPr>
        <w:spacing w:line="640" w:lineRule="exact"/>
        <w:ind w:firstLine="720"/>
      </w:pPr>
      <w:r>
        <w:rPr>
          <w:rFonts w:ascii="Courier New" w:hAnsi="Courier New"/>
          <w:color w:val="000000"/>
          <w:position w:val="16"/>
          <w:sz w:val="24"/>
        </w:rPr>
        <w:t>(a) Two thousand dollars or five percent of the annual income or net worth of the investor, whichever is greater, if either the annual income or the net worth of the investor is less than one hundred tho</w:t>
      </w:r>
      <w:r>
        <w:rPr>
          <w:rFonts w:ascii="Courier New" w:hAnsi="Courier New"/>
          <w:color w:val="000000"/>
          <w:position w:val="16"/>
          <w:sz w:val="24"/>
        </w:rPr>
        <w:t>u</w:t>
      </w:r>
      <w:r>
        <w:rPr>
          <w:rFonts w:ascii="Courier New" w:hAnsi="Courier New"/>
          <w:color w:val="000000"/>
          <w:position w:val="16"/>
          <w:sz w:val="24"/>
        </w:rPr>
        <w:t>sand dollars; or</w:t>
      </w:r>
    </w:p>
    <w:p w14:paraId="745E7C52" w14:textId="77777777" w:rsidR="00B8148F" w:rsidRDefault="00F85859">
      <w:pPr>
        <w:spacing w:line="640" w:lineRule="exact"/>
        <w:ind w:firstLine="720"/>
      </w:pPr>
      <w:r>
        <w:rPr>
          <w:rFonts w:ascii="Courier New" w:hAnsi="Courier New"/>
          <w:color w:val="000000"/>
          <w:position w:val="16"/>
          <w:sz w:val="24"/>
        </w:rPr>
        <w:t>(b) Ten percent of the annual income or net worth of the inve</w:t>
      </w:r>
      <w:r>
        <w:rPr>
          <w:rFonts w:ascii="Courier New" w:hAnsi="Courier New"/>
          <w:color w:val="000000"/>
          <w:position w:val="16"/>
          <w:sz w:val="24"/>
        </w:rPr>
        <w:t>s</w:t>
      </w:r>
      <w:r>
        <w:rPr>
          <w:rFonts w:ascii="Courier New" w:hAnsi="Courier New"/>
          <w:color w:val="000000"/>
          <w:position w:val="16"/>
          <w:sz w:val="24"/>
        </w:rPr>
        <w:t>tor, as applicable, up to one hundred thousand dollars, if either the annual income or net worth of the investor is one hundred thousand dollars or more.</w:t>
      </w:r>
    </w:p>
    <w:p w14:paraId="67D4528B" w14:textId="77777777" w:rsidR="00B8148F" w:rsidRDefault="00F85859">
      <w:pPr>
        <w:spacing w:line="640" w:lineRule="exact"/>
        <w:ind w:firstLine="720"/>
      </w:pPr>
      <w:r>
        <w:rPr>
          <w:rFonts w:ascii="Courier New" w:hAnsi="Courier New"/>
          <w:color w:val="000000"/>
          <w:position w:val="16"/>
          <w:sz w:val="24"/>
        </w:rPr>
        <w:t>(2) For the purpose of determining the annual income of an inve</w:t>
      </w:r>
      <w:r>
        <w:rPr>
          <w:rFonts w:ascii="Courier New" w:hAnsi="Courier New"/>
          <w:color w:val="000000"/>
          <w:position w:val="16"/>
          <w:sz w:val="24"/>
        </w:rPr>
        <w:t>s</w:t>
      </w:r>
      <w:r>
        <w:rPr>
          <w:rFonts w:ascii="Courier New" w:hAnsi="Courier New"/>
          <w:color w:val="000000"/>
          <w:position w:val="16"/>
          <w:sz w:val="24"/>
        </w:rPr>
        <w:t>tor under this section, the annual income of an investor shall be the investor's lowest annual net income out of the two most recently co</w:t>
      </w:r>
      <w:r>
        <w:rPr>
          <w:rFonts w:ascii="Courier New" w:hAnsi="Courier New"/>
          <w:color w:val="000000"/>
          <w:position w:val="16"/>
          <w:sz w:val="24"/>
        </w:rPr>
        <w:t>m</w:t>
      </w:r>
      <w:r>
        <w:rPr>
          <w:rFonts w:ascii="Courier New" w:hAnsi="Courier New"/>
          <w:color w:val="000000"/>
          <w:position w:val="16"/>
          <w:sz w:val="24"/>
        </w:rPr>
        <w:t>pleted calendar or fiscal years, provided that the investor has a re</w:t>
      </w:r>
      <w:r>
        <w:rPr>
          <w:rFonts w:ascii="Courier New" w:hAnsi="Courier New"/>
          <w:color w:val="000000"/>
          <w:position w:val="16"/>
          <w:sz w:val="24"/>
        </w:rPr>
        <w:t>a</w:t>
      </w:r>
      <w:r>
        <w:rPr>
          <w:rFonts w:ascii="Courier New" w:hAnsi="Courier New"/>
          <w:color w:val="000000"/>
          <w:position w:val="16"/>
          <w:sz w:val="24"/>
        </w:rPr>
        <w:t>sonable expectation of having at least that amount of net income in the current calendar or fiscal year.</w:t>
      </w:r>
    </w:p>
    <w:p w14:paraId="576F88F8" w14:textId="77777777" w:rsidR="00B8148F" w:rsidRDefault="00F85859">
      <w:pPr>
        <w:spacing w:line="640" w:lineRule="exact"/>
        <w:ind w:firstLine="720"/>
      </w:pPr>
      <w:r>
        <w:rPr>
          <w:rFonts w:ascii="Courier New" w:hAnsi="Courier New"/>
          <w:color w:val="000000"/>
          <w:position w:val="16"/>
          <w:sz w:val="24"/>
        </w:rPr>
        <w:t>(3) For the purpose of calculating the net worth of an investor under this section:</w:t>
      </w:r>
    </w:p>
    <w:p w14:paraId="6CE67034" w14:textId="77777777" w:rsidR="00B8148F" w:rsidRDefault="00F85859">
      <w:pPr>
        <w:spacing w:line="640" w:lineRule="exact"/>
        <w:ind w:firstLine="720"/>
      </w:pPr>
      <w:r>
        <w:rPr>
          <w:rFonts w:ascii="Courier New" w:hAnsi="Courier New"/>
          <w:color w:val="000000"/>
          <w:position w:val="16"/>
          <w:sz w:val="24"/>
        </w:rPr>
        <w:t>(a) The investor's primary residence shall not be included as an asset;</w:t>
      </w:r>
    </w:p>
    <w:p w14:paraId="5F6B5A1F" w14:textId="77777777" w:rsidR="00B8148F" w:rsidRDefault="00F85859">
      <w:pPr>
        <w:spacing w:line="640" w:lineRule="exact"/>
        <w:ind w:firstLine="720"/>
      </w:pPr>
      <w:r>
        <w:rPr>
          <w:rFonts w:ascii="Courier New" w:hAnsi="Courier New"/>
          <w:color w:val="000000"/>
          <w:position w:val="16"/>
          <w:sz w:val="24"/>
        </w:rPr>
        <w:lastRenderedPageBreak/>
        <w:t>(b) Indebtedness that is secured by the investor's primary res</w:t>
      </w:r>
      <w:r>
        <w:rPr>
          <w:rFonts w:ascii="Courier New" w:hAnsi="Courier New"/>
          <w:color w:val="000000"/>
          <w:position w:val="16"/>
          <w:sz w:val="24"/>
        </w:rPr>
        <w:t>i</w:t>
      </w:r>
      <w:r>
        <w:rPr>
          <w:rFonts w:ascii="Courier New" w:hAnsi="Courier New"/>
          <w:color w:val="000000"/>
          <w:position w:val="16"/>
          <w:sz w:val="24"/>
        </w:rPr>
        <w:t>dence, up to the estimated fair market value of that primary residence at the time of the sale of securities, shall not be included as a li</w:t>
      </w:r>
      <w:r>
        <w:rPr>
          <w:rFonts w:ascii="Courier New" w:hAnsi="Courier New"/>
          <w:color w:val="000000"/>
          <w:position w:val="16"/>
          <w:sz w:val="24"/>
        </w:rPr>
        <w:t>a</w:t>
      </w:r>
      <w:r>
        <w:rPr>
          <w:rFonts w:ascii="Courier New" w:hAnsi="Courier New"/>
          <w:color w:val="000000"/>
          <w:position w:val="16"/>
          <w:sz w:val="24"/>
        </w:rPr>
        <w:t>bility (except that if the amount of such indebtedness outstanding at the time of the sale of securities exceeds the amount outstanding si</w:t>
      </w:r>
      <w:r>
        <w:rPr>
          <w:rFonts w:ascii="Courier New" w:hAnsi="Courier New"/>
          <w:color w:val="000000"/>
          <w:position w:val="16"/>
          <w:sz w:val="24"/>
        </w:rPr>
        <w:t>x</w:t>
      </w:r>
      <w:r>
        <w:rPr>
          <w:rFonts w:ascii="Courier New" w:hAnsi="Courier New"/>
          <w:color w:val="000000"/>
          <w:position w:val="16"/>
          <w:sz w:val="24"/>
        </w:rPr>
        <w:t>ty days before such time, other than as a result of the acquisition of the primary residence, the amount of such excess shall be included as a liability); and</w:t>
      </w:r>
    </w:p>
    <w:p w14:paraId="346D525F" w14:textId="77777777" w:rsidR="00B8148F" w:rsidRDefault="00F85859">
      <w:pPr>
        <w:spacing w:line="640" w:lineRule="exact"/>
        <w:ind w:firstLine="720"/>
      </w:pPr>
      <w:r>
        <w:rPr>
          <w:rFonts w:ascii="Courier New" w:hAnsi="Courier New"/>
          <w:color w:val="000000"/>
          <w:position w:val="16"/>
          <w:sz w:val="24"/>
        </w:rPr>
        <w:t>(c) Indebtedness that is secured by the investor's primary res</w:t>
      </w:r>
      <w:r>
        <w:rPr>
          <w:rFonts w:ascii="Courier New" w:hAnsi="Courier New"/>
          <w:color w:val="000000"/>
          <w:position w:val="16"/>
          <w:sz w:val="24"/>
        </w:rPr>
        <w:t>i</w:t>
      </w:r>
      <w:r>
        <w:rPr>
          <w:rFonts w:ascii="Courier New" w:hAnsi="Courier New"/>
          <w:color w:val="000000"/>
          <w:position w:val="16"/>
          <w:sz w:val="24"/>
        </w:rPr>
        <w:t>dence in excess of the estimated fair market value of the primary re</w:t>
      </w:r>
      <w:r>
        <w:rPr>
          <w:rFonts w:ascii="Courier New" w:hAnsi="Courier New"/>
          <w:color w:val="000000"/>
          <w:position w:val="16"/>
          <w:sz w:val="24"/>
        </w:rPr>
        <w:t>s</w:t>
      </w:r>
      <w:r>
        <w:rPr>
          <w:rFonts w:ascii="Courier New" w:hAnsi="Courier New"/>
          <w:color w:val="000000"/>
          <w:position w:val="16"/>
          <w:sz w:val="24"/>
        </w:rPr>
        <w:t>idence shall be included as a liability.</w:t>
      </w:r>
    </w:p>
    <w:p w14:paraId="00C75495" w14:textId="77777777" w:rsidR="008D3968" w:rsidRDefault="008D3968">
      <w:pPr>
        <w:keepNext/>
        <w:spacing w:after="200" w:line="640" w:lineRule="exact"/>
        <w:rPr>
          <w:rFonts w:ascii="Courier New" w:hAnsi="Courier New"/>
          <w:color w:val="000000"/>
          <w:position w:val="16"/>
          <w:sz w:val="24"/>
          <w:u w:val="single"/>
        </w:rPr>
      </w:pPr>
    </w:p>
    <w:p w14:paraId="0355F3BF" w14:textId="77777777" w:rsidR="00B8148F" w:rsidRDefault="00F85859">
      <w:pPr>
        <w:keepNext/>
        <w:spacing w:after="200" w:line="640" w:lineRule="exact"/>
      </w:pPr>
      <w:r>
        <w:rPr>
          <w:rFonts w:ascii="Courier New" w:hAnsi="Courier New"/>
          <w:color w:val="000000"/>
          <w:position w:val="16"/>
          <w:sz w:val="24"/>
          <w:u w:val="single"/>
        </w:rPr>
        <w:t>NEW SECTION</w:t>
      </w:r>
    </w:p>
    <w:p w14:paraId="13749B24" w14:textId="136233B0" w:rsidR="00B8148F" w:rsidRDefault="00F85859">
      <w:pPr>
        <w:spacing w:before="480" w:line="640" w:lineRule="exact"/>
        <w:ind w:firstLine="720"/>
      </w:pPr>
      <w:r>
        <w:rPr>
          <w:rFonts w:ascii="Courier New" w:hAnsi="Courier New"/>
          <w:b/>
          <w:color w:val="000000"/>
          <w:position w:val="16"/>
          <w:sz w:val="24"/>
        </w:rPr>
        <w:t>WAC 460-99C-160 Evidence of residency.</w:t>
      </w:r>
      <w:r>
        <w:rPr>
          <w:rFonts w:ascii="Courier New" w:hAnsi="Courier New"/>
          <w:color w:val="000000"/>
          <w:position w:val="16"/>
          <w:sz w:val="24"/>
        </w:rPr>
        <w:t xml:space="preserve"> (1) At or before the time an issuer accepts any funds or an irrevocable commitment to invest by any person in an offering conducted in reliance on the crowdfunding exemption under RCW 21.20.</w:t>
      </w:r>
      <w:del w:id="87" w:author="Matthews, Dan (DFI)" w:date="2014-08-21T11:16:00Z">
        <w:r w:rsidR="00E36260">
          <w:rPr>
            <w:rFonts w:ascii="Courier New" w:hAnsi="Courier New"/>
            <w:color w:val="000000"/>
            <w:position w:val="16"/>
            <w:sz w:val="24"/>
          </w:rPr>
          <w:delText>XXX</w:delText>
        </w:r>
      </w:del>
      <w:ins w:id="88" w:author="Matthews, Dan (DFI)" w:date="2014-08-21T11:16:00Z">
        <w:r>
          <w:rPr>
            <w:rFonts w:ascii="Courier New" w:hAnsi="Courier New"/>
            <w:color w:val="000000"/>
            <w:position w:val="16"/>
            <w:sz w:val="24"/>
          </w:rPr>
          <w:t>880</w:t>
        </w:r>
      </w:ins>
      <w:r>
        <w:rPr>
          <w:rFonts w:ascii="Courier New" w:hAnsi="Courier New"/>
          <w:color w:val="000000"/>
          <w:position w:val="16"/>
          <w:sz w:val="24"/>
        </w:rPr>
        <w:t>, either the issuer or an agent repr</w:t>
      </w:r>
      <w:r>
        <w:rPr>
          <w:rFonts w:ascii="Courier New" w:hAnsi="Courier New"/>
          <w:color w:val="000000"/>
          <w:position w:val="16"/>
          <w:sz w:val="24"/>
        </w:rPr>
        <w:t>e</w:t>
      </w:r>
      <w:r>
        <w:rPr>
          <w:rFonts w:ascii="Courier New" w:hAnsi="Courier New"/>
          <w:color w:val="000000"/>
          <w:position w:val="16"/>
          <w:sz w:val="24"/>
        </w:rPr>
        <w:t>senting the issuer must obtain evidence of the residency of the person in the state of Washington.</w:t>
      </w:r>
    </w:p>
    <w:p w14:paraId="7B7062C1" w14:textId="77777777" w:rsidR="00B8148F" w:rsidRDefault="00F85859">
      <w:pPr>
        <w:spacing w:line="640" w:lineRule="exact"/>
        <w:ind w:firstLine="720"/>
      </w:pPr>
      <w:r>
        <w:rPr>
          <w:rFonts w:ascii="Courier New" w:hAnsi="Courier New"/>
          <w:color w:val="000000"/>
          <w:position w:val="16"/>
          <w:sz w:val="24"/>
        </w:rPr>
        <w:lastRenderedPageBreak/>
        <w:t>(2) For purposes of subsection (1) of this section, the following is a nonexclusive list of prima facie evidence of the residency of any person provided, however, that the issuer or its agent does not have knowledge that such person is not a resident of the state of Washin</w:t>
      </w:r>
      <w:r>
        <w:rPr>
          <w:rFonts w:ascii="Courier New" w:hAnsi="Courier New"/>
          <w:color w:val="000000"/>
          <w:position w:val="16"/>
          <w:sz w:val="24"/>
        </w:rPr>
        <w:t>g</w:t>
      </w:r>
      <w:r>
        <w:rPr>
          <w:rFonts w:ascii="Courier New" w:hAnsi="Courier New"/>
          <w:color w:val="000000"/>
          <w:position w:val="16"/>
          <w:sz w:val="24"/>
        </w:rPr>
        <w:t>ton:</w:t>
      </w:r>
    </w:p>
    <w:p w14:paraId="21898C89" w14:textId="77777777" w:rsidR="00B8148F" w:rsidRDefault="00F85859">
      <w:pPr>
        <w:spacing w:line="640" w:lineRule="exact"/>
        <w:ind w:firstLine="720"/>
      </w:pPr>
      <w:r>
        <w:rPr>
          <w:rFonts w:ascii="Courier New" w:hAnsi="Courier New"/>
          <w:color w:val="000000"/>
          <w:position w:val="16"/>
          <w:sz w:val="24"/>
        </w:rPr>
        <w:t>(a) A valid driver's license, chauffeur's license, or official personal identification card issued by the state of Washington;</w:t>
      </w:r>
    </w:p>
    <w:p w14:paraId="34E1385D" w14:textId="77777777" w:rsidR="00B8148F" w:rsidRDefault="00F85859">
      <w:pPr>
        <w:spacing w:line="640" w:lineRule="exact"/>
        <w:ind w:firstLine="720"/>
      </w:pPr>
      <w:r>
        <w:rPr>
          <w:rFonts w:ascii="Courier New" w:hAnsi="Courier New"/>
          <w:color w:val="000000"/>
          <w:position w:val="16"/>
          <w:sz w:val="24"/>
        </w:rPr>
        <w:t>(b) A current Washington voter registration;</w:t>
      </w:r>
    </w:p>
    <w:p w14:paraId="3F3C2466" w14:textId="77777777" w:rsidR="00B8148F" w:rsidRDefault="00F85859">
      <w:pPr>
        <w:spacing w:line="640" w:lineRule="exact"/>
        <w:ind w:firstLine="720"/>
      </w:pPr>
      <w:r>
        <w:rPr>
          <w:rFonts w:ascii="Courier New" w:hAnsi="Courier New"/>
          <w:color w:val="000000"/>
          <w:position w:val="16"/>
          <w:sz w:val="24"/>
        </w:rPr>
        <w:t>(c) A concealed weapons permit;</w:t>
      </w:r>
    </w:p>
    <w:p w14:paraId="014D2404" w14:textId="77777777" w:rsidR="00B8148F" w:rsidRDefault="00F85859">
      <w:pPr>
        <w:spacing w:line="640" w:lineRule="exact"/>
        <w:ind w:firstLine="720"/>
      </w:pPr>
      <w:r>
        <w:rPr>
          <w:rFonts w:ascii="Courier New" w:hAnsi="Courier New"/>
          <w:color w:val="000000"/>
          <w:position w:val="16"/>
          <w:sz w:val="24"/>
        </w:rPr>
        <w:t>(d) A homeowner's insurance policy or invoice showing the address of the insured property or residence;</w:t>
      </w:r>
    </w:p>
    <w:p w14:paraId="076B6175" w14:textId="77777777" w:rsidR="00B8148F" w:rsidRDefault="00F85859">
      <w:pPr>
        <w:spacing w:line="640" w:lineRule="exact"/>
        <w:ind w:firstLine="720"/>
      </w:pPr>
      <w:r>
        <w:rPr>
          <w:rFonts w:ascii="Courier New" w:hAnsi="Courier New"/>
          <w:color w:val="000000"/>
          <w:position w:val="16"/>
          <w:sz w:val="24"/>
        </w:rPr>
        <w:t>(e) A home utility bill (such as gas, electricity, water, ga</w:t>
      </w:r>
      <w:r>
        <w:rPr>
          <w:rFonts w:ascii="Courier New" w:hAnsi="Courier New"/>
          <w:color w:val="000000"/>
          <w:position w:val="16"/>
          <w:sz w:val="24"/>
        </w:rPr>
        <w:t>r</w:t>
      </w:r>
      <w:r>
        <w:rPr>
          <w:rFonts w:ascii="Courier New" w:hAnsi="Courier New"/>
          <w:color w:val="000000"/>
          <w:position w:val="16"/>
          <w:sz w:val="24"/>
        </w:rPr>
        <w:t>bage, landline telephone, or cable) or hook-up work order dated within the past sixty days. A utility bill or work order is not acceptable if two unrelated people are listed;</w:t>
      </w:r>
    </w:p>
    <w:p w14:paraId="3D867B3B" w14:textId="77777777" w:rsidR="00B8148F" w:rsidRDefault="00F85859">
      <w:pPr>
        <w:spacing w:line="640" w:lineRule="exact"/>
        <w:ind w:firstLine="720"/>
      </w:pPr>
      <w:r>
        <w:rPr>
          <w:rFonts w:ascii="Courier New" w:hAnsi="Courier New"/>
          <w:color w:val="000000"/>
          <w:position w:val="16"/>
          <w:sz w:val="24"/>
        </w:rPr>
        <w:t>(f) Mortgage documents;</w:t>
      </w:r>
    </w:p>
    <w:p w14:paraId="6B324E7A" w14:textId="77777777" w:rsidR="00B8148F" w:rsidRDefault="00F85859">
      <w:pPr>
        <w:spacing w:line="640" w:lineRule="exact"/>
        <w:ind w:firstLine="720"/>
      </w:pPr>
      <w:r>
        <w:rPr>
          <w:rFonts w:ascii="Courier New" w:hAnsi="Courier New"/>
          <w:color w:val="000000"/>
          <w:position w:val="16"/>
          <w:sz w:val="24"/>
        </w:rPr>
        <w:t>(g) A property tax bill or statement dated within the past twelve months;</w:t>
      </w:r>
    </w:p>
    <w:p w14:paraId="03F97DDC" w14:textId="77777777" w:rsidR="00B8148F" w:rsidRDefault="00F85859">
      <w:pPr>
        <w:spacing w:line="640" w:lineRule="exact"/>
        <w:ind w:firstLine="720"/>
      </w:pPr>
      <w:r>
        <w:rPr>
          <w:rFonts w:ascii="Courier New" w:hAnsi="Courier New"/>
          <w:color w:val="000000"/>
          <w:position w:val="16"/>
          <w:sz w:val="24"/>
        </w:rPr>
        <w:t>(h) The person's name and address in a current phone book made by a telephone book publisher;</w:t>
      </w:r>
    </w:p>
    <w:p w14:paraId="155E04D1" w14:textId="77777777" w:rsidR="00B8148F" w:rsidRDefault="00F85859">
      <w:pPr>
        <w:spacing w:line="640" w:lineRule="exact"/>
        <w:ind w:firstLine="720"/>
      </w:pPr>
      <w:r>
        <w:rPr>
          <w:rFonts w:ascii="Courier New" w:hAnsi="Courier New"/>
          <w:color w:val="000000"/>
          <w:position w:val="16"/>
          <w:sz w:val="24"/>
        </w:rPr>
        <w:lastRenderedPageBreak/>
        <w:t>(</w:t>
      </w:r>
      <w:proofErr w:type="spellStart"/>
      <w:r>
        <w:rPr>
          <w:rFonts w:ascii="Courier New" w:hAnsi="Courier New"/>
          <w:color w:val="000000"/>
          <w:position w:val="16"/>
          <w:sz w:val="24"/>
        </w:rPr>
        <w:t>i</w:t>
      </w:r>
      <w:proofErr w:type="spellEnd"/>
      <w:r>
        <w:rPr>
          <w:rFonts w:ascii="Courier New" w:hAnsi="Courier New"/>
          <w:color w:val="000000"/>
          <w:position w:val="16"/>
          <w:sz w:val="24"/>
        </w:rPr>
        <w:t>) A moorage bill or contract showing the person lives on a boat in a marina in the state of Washington;</w:t>
      </w:r>
    </w:p>
    <w:p w14:paraId="52EB79A0" w14:textId="77777777" w:rsidR="00B8148F" w:rsidRDefault="00F85859">
      <w:pPr>
        <w:spacing w:line="640" w:lineRule="exact"/>
        <w:ind w:firstLine="720"/>
      </w:pPr>
      <w:r>
        <w:rPr>
          <w:rFonts w:ascii="Courier New" w:hAnsi="Courier New"/>
          <w:color w:val="000000"/>
          <w:position w:val="16"/>
          <w:sz w:val="24"/>
        </w:rPr>
        <w:t>(j) A federal or state government agency-issued check;</w:t>
      </w:r>
    </w:p>
    <w:p w14:paraId="2EA5D5B4" w14:textId="77777777" w:rsidR="00B8148F" w:rsidRDefault="00F85859">
      <w:pPr>
        <w:spacing w:line="640" w:lineRule="exact"/>
        <w:ind w:firstLine="720"/>
      </w:pPr>
      <w:r>
        <w:rPr>
          <w:rFonts w:ascii="Courier New" w:hAnsi="Courier New"/>
          <w:color w:val="000000"/>
          <w:position w:val="16"/>
          <w:sz w:val="24"/>
        </w:rPr>
        <w:t>(k) A tribal ID that contains the person's current residential address;</w:t>
      </w:r>
    </w:p>
    <w:p w14:paraId="2B04276B" w14:textId="77777777" w:rsidR="00B8148F" w:rsidRDefault="00F85859">
      <w:pPr>
        <w:spacing w:line="640" w:lineRule="exact"/>
        <w:ind w:firstLine="720"/>
      </w:pPr>
      <w:r>
        <w:rPr>
          <w:rFonts w:ascii="Courier New" w:hAnsi="Courier New"/>
          <w:color w:val="000000"/>
          <w:position w:val="16"/>
          <w:sz w:val="24"/>
        </w:rPr>
        <w:t>(l) A filed property deed or title for the person's current res</w:t>
      </w:r>
      <w:r>
        <w:rPr>
          <w:rFonts w:ascii="Courier New" w:hAnsi="Courier New"/>
          <w:color w:val="000000"/>
          <w:position w:val="16"/>
          <w:sz w:val="24"/>
        </w:rPr>
        <w:t>i</w:t>
      </w:r>
      <w:r>
        <w:rPr>
          <w:rFonts w:ascii="Courier New" w:hAnsi="Courier New"/>
          <w:color w:val="000000"/>
          <w:position w:val="16"/>
          <w:sz w:val="24"/>
        </w:rPr>
        <w:t>dence;</w:t>
      </w:r>
    </w:p>
    <w:p w14:paraId="59690338" w14:textId="77777777" w:rsidR="00B8148F" w:rsidRDefault="00F85859">
      <w:pPr>
        <w:spacing w:line="640" w:lineRule="exact"/>
        <w:ind w:firstLine="720"/>
      </w:pPr>
      <w:r>
        <w:rPr>
          <w:rFonts w:ascii="Courier New" w:hAnsi="Courier New"/>
          <w:color w:val="000000"/>
          <w:position w:val="16"/>
          <w:sz w:val="24"/>
        </w:rPr>
        <w:t>(m) An auto insurance policy;</w:t>
      </w:r>
    </w:p>
    <w:p w14:paraId="2CAD62E5" w14:textId="77777777" w:rsidR="00B8148F" w:rsidRDefault="00F85859">
      <w:pPr>
        <w:spacing w:line="640" w:lineRule="exact"/>
        <w:ind w:firstLine="720"/>
      </w:pPr>
      <w:r>
        <w:rPr>
          <w:rFonts w:ascii="Courier New" w:hAnsi="Courier New"/>
          <w:color w:val="000000"/>
          <w:position w:val="16"/>
          <w:sz w:val="24"/>
        </w:rPr>
        <w:t>(n) A Washington state business license;</w:t>
      </w:r>
    </w:p>
    <w:p w14:paraId="12B7C615" w14:textId="77777777" w:rsidR="00B8148F" w:rsidRDefault="00F85859">
      <w:pPr>
        <w:spacing w:line="640" w:lineRule="exact"/>
        <w:ind w:firstLine="720"/>
      </w:pPr>
      <w:r>
        <w:rPr>
          <w:rFonts w:ascii="Courier New" w:hAnsi="Courier New"/>
          <w:color w:val="000000"/>
          <w:position w:val="16"/>
          <w:sz w:val="24"/>
        </w:rPr>
        <w:t>(o) Business mail dated within the past sixty days. Mail must i</w:t>
      </w:r>
      <w:r>
        <w:rPr>
          <w:rFonts w:ascii="Courier New" w:hAnsi="Courier New"/>
          <w:color w:val="000000"/>
          <w:position w:val="16"/>
          <w:sz w:val="24"/>
        </w:rPr>
        <w:t>n</w:t>
      </w:r>
      <w:r>
        <w:rPr>
          <w:rFonts w:ascii="Courier New" w:hAnsi="Courier New"/>
          <w:color w:val="000000"/>
          <w:position w:val="16"/>
          <w:sz w:val="24"/>
        </w:rPr>
        <w:t>clude the person's first and last name, and must be from state or fe</w:t>
      </w:r>
      <w:r>
        <w:rPr>
          <w:rFonts w:ascii="Courier New" w:hAnsi="Courier New"/>
          <w:color w:val="000000"/>
          <w:position w:val="16"/>
          <w:sz w:val="24"/>
        </w:rPr>
        <w:t>d</w:t>
      </w:r>
      <w:r>
        <w:rPr>
          <w:rFonts w:ascii="Courier New" w:hAnsi="Courier New"/>
          <w:color w:val="000000"/>
          <w:position w:val="16"/>
          <w:sz w:val="24"/>
        </w:rPr>
        <w:t>eral revenue departments, the Social Security Administration, the U.S. Treasury, or the Internal Revenue Service. It may not be addressed "in care of," "for," or "parent of";</w:t>
      </w:r>
    </w:p>
    <w:p w14:paraId="2F36D3C5" w14:textId="77777777" w:rsidR="00B8148F" w:rsidRDefault="00F85859">
      <w:pPr>
        <w:spacing w:line="640" w:lineRule="exact"/>
        <w:ind w:firstLine="720"/>
      </w:pPr>
      <w:r>
        <w:rPr>
          <w:rFonts w:ascii="Courier New" w:hAnsi="Courier New"/>
          <w:color w:val="000000"/>
          <w:position w:val="16"/>
          <w:sz w:val="24"/>
        </w:rPr>
        <w:t>(p) Medical records paid by insurance or a medical bill;</w:t>
      </w:r>
    </w:p>
    <w:p w14:paraId="6566F29F" w14:textId="77777777" w:rsidR="00B8148F" w:rsidRDefault="00F85859">
      <w:pPr>
        <w:spacing w:line="640" w:lineRule="exact"/>
        <w:ind w:firstLine="720"/>
      </w:pPr>
      <w:r>
        <w:rPr>
          <w:rFonts w:ascii="Courier New" w:hAnsi="Courier New"/>
          <w:color w:val="000000"/>
          <w:position w:val="16"/>
          <w:sz w:val="24"/>
        </w:rPr>
        <w:t xml:space="preserve">(q) A </w:t>
      </w:r>
      <w:proofErr w:type="spellStart"/>
      <w:r>
        <w:rPr>
          <w:rFonts w:ascii="Courier New" w:hAnsi="Courier New"/>
          <w:color w:val="000000"/>
          <w:position w:val="16"/>
          <w:sz w:val="24"/>
        </w:rPr>
        <w:t>medicaid</w:t>
      </w:r>
      <w:proofErr w:type="spellEnd"/>
      <w:r>
        <w:rPr>
          <w:rFonts w:ascii="Courier New" w:hAnsi="Courier New"/>
          <w:color w:val="000000"/>
          <w:position w:val="16"/>
          <w:sz w:val="24"/>
        </w:rPr>
        <w:t xml:space="preserve"> card or department of social and health services medical coupon;</w:t>
      </w:r>
    </w:p>
    <w:p w14:paraId="3976B799" w14:textId="77777777" w:rsidR="00B8148F" w:rsidRDefault="00F85859">
      <w:pPr>
        <w:spacing w:line="640" w:lineRule="exact"/>
        <w:ind w:firstLine="720"/>
      </w:pPr>
      <w:r>
        <w:rPr>
          <w:rFonts w:ascii="Courier New" w:hAnsi="Courier New"/>
          <w:color w:val="000000"/>
          <w:position w:val="16"/>
          <w:sz w:val="24"/>
        </w:rPr>
        <w:t>(r) A pay stub that contains the person's name, the person's cu</w:t>
      </w:r>
      <w:r>
        <w:rPr>
          <w:rFonts w:ascii="Courier New" w:hAnsi="Courier New"/>
          <w:color w:val="000000"/>
          <w:position w:val="16"/>
          <w:sz w:val="24"/>
        </w:rPr>
        <w:t>r</w:t>
      </w:r>
      <w:r>
        <w:rPr>
          <w:rFonts w:ascii="Courier New" w:hAnsi="Courier New"/>
          <w:color w:val="000000"/>
          <w:position w:val="16"/>
          <w:sz w:val="24"/>
        </w:rPr>
        <w:t xml:space="preserve">rent residence </w:t>
      </w:r>
      <w:proofErr w:type="gramStart"/>
      <w:r>
        <w:rPr>
          <w:rFonts w:ascii="Courier New" w:hAnsi="Courier New"/>
          <w:color w:val="000000"/>
          <w:position w:val="16"/>
          <w:sz w:val="24"/>
        </w:rPr>
        <w:t>address</w:t>
      </w:r>
      <w:proofErr w:type="gramEnd"/>
      <w:r>
        <w:rPr>
          <w:rFonts w:ascii="Courier New" w:hAnsi="Courier New"/>
          <w:color w:val="000000"/>
          <w:position w:val="16"/>
          <w:sz w:val="24"/>
        </w:rPr>
        <w:t>, the employer's name, and the employer's phone number or address;</w:t>
      </w:r>
    </w:p>
    <w:p w14:paraId="1A6E2966" w14:textId="77777777" w:rsidR="00B8148F" w:rsidRDefault="00F85859">
      <w:pPr>
        <w:spacing w:line="640" w:lineRule="exact"/>
        <w:ind w:firstLine="720"/>
      </w:pPr>
      <w:r>
        <w:rPr>
          <w:rFonts w:ascii="Courier New" w:hAnsi="Courier New"/>
          <w:color w:val="000000"/>
          <w:position w:val="16"/>
          <w:sz w:val="24"/>
        </w:rPr>
        <w:t>(s) A professional license;</w:t>
      </w:r>
    </w:p>
    <w:p w14:paraId="0F36E61B" w14:textId="77777777" w:rsidR="00B8148F" w:rsidRDefault="00F85859">
      <w:pPr>
        <w:spacing w:line="640" w:lineRule="exact"/>
        <w:ind w:firstLine="720"/>
      </w:pPr>
      <w:r>
        <w:rPr>
          <w:rFonts w:ascii="Courier New" w:hAnsi="Courier New"/>
          <w:color w:val="000000"/>
          <w:position w:val="16"/>
          <w:sz w:val="24"/>
        </w:rPr>
        <w:lastRenderedPageBreak/>
        <w:t>(t) A selective service card showing a Washington state address;</w:t>
      </w:r>
    </w:p>
    <w:p w14:paraId="48264830" w14:textId="77777777" w:rsidR="00B8148F" w:rsidRDefault="00F85859">
      <w:pPr>
        <w:spacing w:line="640" w:lineRule="exact"/>
        <w:ind w:firstLine="720"/>
      </w:pPr>
      <w:r>
        <w:rPr>
          <w:rFonts w:ascii="Courier New" w:hAnsi="Courier New"/>
          <w:color w:val="000000"/>
          <w:position w:val="16"/>
          <w:sz w:val="24"/>
        </w:rPr>
        <w:t>(u) A professionally filed tax return or filed copy sent to the person by the Internal Revenue Service for the most recent tax filing year;</w:t>
      </w:r>
    </w:p>
    <w:p w14:paraId="7FAC43FB" w14:textId="77777777" w:rsidR="00B8148F" w:rsidRDefault="00F85859">
      <w:pPr>
        <w:spacing w:line="640" w:lineRule="exact"/>
        <w:ind w:firstLine="720"/>
      </w:pPr>
      <w:r>
        <w:rPr>
          <w:rFonts w:ascii="Courier New" w:hAnsi="Courier New"/>
          <w:color w:val="000000"/>
          <w:position w:val="16"/>
          <w:sz w:val="24"/>
        </w:rPr>
        <w:t>(v) A W-2 form for the previous year;</w:t>
      </w:r>
    </w:p>
    <w:p w14:paraId="0EB8FFA1" w14:textId="77777777" w:rsidR="00B8148F" w:rsidRDefault="00F85859">
      <w:pPr>
        <w:spacing w:line="640" w:lineRule="exact"/>
        <w:ind w:firstLine="720"/>
      </w:pPr>
      <w:r>
        <w:rPr>
          <w:rFonts w:ascii="Courier New" w:hAnsi="Courier New"/>
          <w:color w:val="000000"/>
          <w:position w:val="16"/>
          <w:sz w:val="24"/>
        </w:rPr>
        <w:t>(w) A Washington state vehicle registration.</w:t>
      </w:r>
    </w:p>
    <w:p w14:paraId="7A0493D8" w14:textId="77777777" w:rsidR="008D3968" w:rsidRDefault="008D3968">
      <w:pPr>
        <w:keepNext/>
        <w:spacing w:after="200" w:line="640" w:lineRule="exact"/>
        <w:rPr>
          <w:rFonts w:ascii="Courier New" w:hAnsi="Courier New"/>
          <w:color w:val="000000"/>
          <w:position w:val="16"/>
          <w:sz w:val="24"/>
          <w:u w:val="single"/>
        </w:rPr>
      </w:pPr>
    </w:p>
    <w:p w14:paraId="539B7113" w14:textId="77777777" w:rsidR="00B8148F" w:rsidRDefault="00F85859">
      <w:pPr>
        <w:keepNext/>
        <w:spacing w:after="200" w:line="640" w:lineRule="exact"/>
      </w:pPr>
      <w:r>
        <w:rPr>
          <w:rFonts w:ascii="Courier New" w:hAnsi="Courier New"/>
          <w:color w:val="000000"/>
          <w:position w:val="16"/>
          <w:sz w:val="24"/>
          <w:u w:val="single"/>
        </w:rPr>
        <w:t>NEW SECTION</w:t>
      </w:r>
    </w:p>
    <w:p w14:paraId="0D4DC1D8" w14:textId="3965A414" w:rsidR="00B8148F" w:rsidRDefault="00F85859">
      <w:pPr>
        <w:spacing w:before="480" w:line="640" w:lineRule="exact"/>
        <w:ind w:firstLine="720"/>
      </w:pPr>
      <w:proofErr w:type="gramStart"/>
      <w:r>
        <w:rPr>
          <w:rFonts w:ascii="Courier New" w:hAnsi="Courier New"/>
          <w:b/>
          <w:color w:val="000000"/>
          <w:position w:val="16"/>
          <w:sz w:val="24"/>
        </w:rPr>
        <w:t>WAC 460-99C-170 Restrictions on resale.</w:t>
      </w:r>
      <w:proofErr w:type="gramEnd"/>
      <w:r>
        <w:rPr>
          <w:rFonts w:ascii="Courier New" w:hAnsi="Courier New"/>
          <w:color w:val="000000"/>
          <w:position w:val="16"/>
          <w:sz w:val="24"/>
        </w:rPr>
        <w:t xml:space="preserve"> (1) Securities issued in reliance on the crowdfunding exemption in RCW 21.20.</w:t>
      </w:r>
      <w:del w:id="89" w:author="Matthews, Dan (DFI)" w:date="2014-08-21T11:16:00Z">
        <w:r w:rsidR="00E36260">
          <w:rPr>
            <w:rFonts w:ascii="Courier New" w:hAnsi="Courier New"/>
            <w:color w:val="000000"/>
            <w:position w:val="16"/>
            <w:sz w:val="24"/>
          </w:rPr>
          <w:delText>XXX</w:delText>
        </w:r>
      </w:del>
      <w:ins w:id="90"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may not be transferred by the purchaser during a one-year period beginning on the date of purchase, unless the securities are transferred:</w:t>
      </w:r>
    </w:p>
    <w:p w14:paraId="7B122A12" w14:textId="77777777" w:rsidR="00B8148F" w:rsidRDefault="00F85859">
      <w:pPr>
        <w:spacing w:line="640" w:lineRule="exact"/>
        <w:ind w:firstLine="720"/>
      </w:pPr>
      <w:r>
        <w:rPr>
          <w:rFonts w:ascii="Courier New" w:hAnsi="Courier New"/>
          <w:color w:val="000000"/>
          <w:position w:val="16"/>
          <w:sz w:val="24"/>
        </w:rPr>
        <w:t>(a) To the issuer of the securities;</w:t>
      </w:r>
    </w:p>
    <w:p w14:paraId="02E4F3FF" w14:textId="77777777" w:rsidR="00B8148F" w:rsidRDefault="00F85859">
      <w:pPr>
        <w:spacing w:line="640" w:lineRule="exact"/>
        <w:ind w:firstLine="720"/>
      </w:pPr>
      <w:r>
        <w:rPr>
          <w:rFonts w:ascii="Courier New" w:hAnsi="Courier New"/>
          <w:color w:val="000000"/>
          <w:position w:val="16"/>
          <w:sz w:val="24"/>
        </w:rPr>
        <w:t>(b) To an accredited investor;</w:t>
      </w:r>
    </w:p>
    <w:p w14:paraId="24713011" w14:textId="77777777" w:rsidR="00B8148F" w:rsidRDefault="00F85859">
      <w:pPr>
        <w:spacing w:line="640" w:lineRule="exact"/>
        <w:ind w:firstLine="720"/>
      </w:pPr>
      <w:r>
        <w:rPr>
          <w:rFonts w:ascii="Courier New" w:hAnsi="Courier New"/>
          <w:color w:val="000000"/>
          <w:position w:val="16"/>
          <w:sz w:val="24"/>
        </w:rPr>
        <w:t>(c) Pursuant to an effective registration statement under the S</w:t>
      </w:r>
      <w:r>
        <w:rPr>
          <w:rFonts w:ascii="Courier New" w:hAnsi="Courier New"/>
          <w:color w:val="000000"/>
          <w:position w:val="16"/>
          <w:sz w:val="24"/>
        </w:rPr>
        <w:t>e</w:t>
      </w:r>
      <w:r>
        <w:rPr>
          <w:rFonts w:ascii="Courier New" w:hAnsi="Courier New"/>
          <w:color w:val="000000"/>
          <w:position w:val="16"/>
          <w:sz w:val="24"/>
        </w:rPr>
        <w:t>curities Act of Washington, chapter 21.20 RCW; or</w:t>
      </w:r>
    </w:p>
    <w:p w14:paraId="254DB906" w14:textId="77777777" w:rsidR="00B8148F" w:rsidRDefault="00F85859">
      <w:pPr>
        <w:spacing w:line="640" w:lineRule="exact"/>
        <w:ind w:firstLine="720"/>
      </w:pPr>
      <w:r>
        <w:rPr>
          <w:rFonts w:ascii="Courier New" w:hAnsi="Courier New"/>
          <w:color w:val="000000"/>
          <w:position w:val="16"/>
          <w:sz w:val="24"/>
        </w:rPr>
        <w:t>(d) To a member of the family of the purchaser or the equivalent, or in connection with the death or divorce or other similar circu</w:t>
      </w:r>
      <w:r>
        <w:rPr>
          <w:rFonts w:ascii="Courier New" w:hAnsi="Courier New"/>
          <w:color w:val="000000"/>
          <w:position w:val="16"/>
          <w:sz w:val="24"/>
        </w:rPr>
        <w:t>m</w:t>
      </w:r>
      <w:r>
        <w:rPr>
          <w:rFonts w:ascii="Courier New" w:hAnsi="Courier New"/>
          <w:color w:val="000000"/>
          <w:position w:val="16"/>
          <w:sz w:val="24"/>
        </w:rPr>
        <w:t>stances, in the discretion of the director.</w:t>
      </w:r>
    </w:p>
    <w:p w14:paraId="31BFD22E" w14:textId="0B547580" w:rsidR="00B8148F" w:rsidRDefault="00F85859">
      <w:pPr>
        <w:spacing w:line="640" w:lineRule="exact"/>
        <w:ind w:firstLine="720"/>
      </w:pPr>
      <w:r>
        <w:rPr>
          <w:rFonts w:ascii="Courier New" w:hAnsi="Courier New"/>
          <w:color w:val="000000"/>
          <w:position w:val="16"/>
          <w:sz w:val="24"/>
        </w:rPr>
        <w:lastRenderedPageBreak/>
        <w:t>(2) Securities issued under the crowdfunding exemption in RCW 21.20.</w:t>
      </w:r>
      <w:del w:id="91" w:author="Matthews, Dan (DFI)" w:date="2014-08-21T11:16:00Z">
        <w:r w:rsidR="00E36260">
          <w:rPr>
            <w:rFonts w:ascii="Courier New" w:hAnsi="Courier New"/>
            <w:color w:val="000000"/>
            <w:position w:val="16"/>
            <w:sz w:val="24"/>
          </w:rPr>
          <w:delText>XXX</w:delText>
        </w:r>
      </w:del>
      <w:ins w:id="92"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are also restricted by the requirements for the federal exemption from registration for intrastate offerings under section 3(a)(11) of the federal Securities Act of 1933, 15 U.S.C. 77c(a)(11), and securities and exchange commission Rule 147, 17 C.F.R. 230.147, including restrictions on transfer of securities by the purchaser.</w:t>
      </w:r>
    </w:p>
    <w:p w14:paraId="26EEEEA0" w14:textId="77777777" w:rsidR="00B8148F" w:rsidRDefault="00B8148F">
      <w:pPr>
        <w:spacing w:before="120"/>
        <w:rPr>
          <w:sz w:val="2"/>
        </w:rPr>
      </w:pPr>
    </w:p>
    <w:tbl>
      <w:tblPr>
        <w:tblW w:w="10159" w:type="dxa"/>
        <w:tblLayout w:type="fixed"/>
        <w:tblCellMar>
          <w:left w:w="10" w:type="dxa"/>
          <w:right w:w="10" w:type="dxa"/>
        </w:tblCellMar>
        <w:tblLook w:val="04A0" w:firstRow="1" w:lastRow="0" w:firstColumn="1" w:lastColumn="0" w:noHBand="0" w:noVBand="1"/>
      </w:tblPr>
      <w:tblGrid>
        <w:gridCol w:w="960"/>
        <w:gridCol w:w="9199"/>
      </w:tblGrid>
      <w:tr w:rsidR="00B8148F" w14:paraId="0A992833" w14:textId="77777777" w:rsidTr="008D3968">
        <w:trPr>
          <w:cantSplit/>
        </w:trPr>
        <w:tc>
          <w:tcPr>
            <w:tcW w:w="960" w:type="dxa"/>
            <w:tcMar>
              <w:top w:w="0" w:type="dxa"/>
              <w:left w:w="0" w:type="dxa"/>
              <w:bottom w:w="0" w:type="dxa"/>
              <w:right w:w="0" w:type="dxa"/>
            </w:tcMar>
          </w:tcPr>
          <w:p w14:paraId="374547A4" w14:textId="77777777" w:rsidR="00B8148F" w:rsidRDefault="00F85859">
            <w:pPr>
              <w:keepLines/>
              <w:suppressAutoHyphens/>
              <w:spacing w:line="199" w:lineRule="auto"/>
            </w:pPr>
            <w:r>
              <w:rPr>
                <w:color w:val="000000"/>
                <w:sz w:val="16"/>
              </w:rPr>
              <w:t>Note:</w:t>
            </w:r>
          </w:p>
        </w:tc>
        <w:tc>
          <w:tcPr>
            <w:tcW w:w="9199" w:type="dxa"/>
            <w:tcMar>
              <w:top w:w="0" w:type="dxa"/>
              <w:left w:w="0" w:type="dxa"/>
              <w:bottom w:w="0" w:type="dxa"/>
              <w:right w:w="0" w:type="dxa"/>
            </w:tcMar>
          </w:tcPr>
          <w:p w14:paraId="77DA3E69" w14:textId="422C67FF" w:rsidR="00B8148F" w:rsidRDefault="00F85859">
            <w:pPr>
              <w:keepLines/>
              <w:suppressAutoHyphens/>
              <w:spacing w:line="199" w:lineRule="auto"/>
            </w:pPr>
            <w:r>
              <w:rPr>
                <w:color w:val="000000"/>
                <w:sz w:val="16"/>
              </w:rPr>
              <w:t xml:space="preserve">Rule 147 generally provides that during the period in which securities that are part of an issue are being offered and sold by the issuer, and for a period of nine months from the date of last sale by the issuer of such securities, all </w:t>
            </w:r>
            <w:proofErr w:type="spellStart"/>
            <w:r>
              <w:rPr>
                <w:color w:val="000000"/>
                <w:sz w:val="16"/>
              </w:rPr>
              <w:t>resales</w:t>
            </w:r>
            <w:proofErr w:type="spellEnd"/>
            <w:r>
              <w:rPr>
                <w:color w:val="000000"/>
                <w:sz w:val="16"/>
              </w:rPr>
              <w:t xml:space="preserve"> of any part of the issue, by any person, shall be made only to persons residing within the state of Washington. Issuers are cautioned to carefully review and implement safeguards to ensure their compliance with the restrictions contained in Rule 147, as well as the restrictions contained in RCW 21.20.</w:t>
            </w:r>
            <w:del w:id="93" w:author="Matthews, Dan (DFI)" w:date="2014-08-21T11:16:00Z">
              <w:r w:rsidR="00E36260">
                <w:rPr>
                  <w:color w:val="000000"/>
                  <w:sz w:val="16"/>
                </w:rPr>
                <w:delText>XXX</w:delText>
              </w:r>
            </w:del>
            <w:ins w:id="94" w:author="Matthews, Dan (DFI)" w:date="2014-08-21T11:16:00Z">
              <w:r>
                <w:rPr>
                  <w:color w:val="000000"/>
                  <w:sz w:val="16"/>
                </w:rPr>
                <w:t>880</w:t>
              </w:r>
            </w:ins>
            <w:r>
              <w:rPr>
                <w:color w:val="000000"/>
                <w:sz w:val="16"/>
              </w:rPr>
              <w:t>.</w:t>
            </w:r>
          </w:p>
        </w:tc>
      </w:tr>
    </w:tbl>
    <w:p w14:paraId="30A7EF24" w14:textId="77777777" w:rsidR="00B8148F" w:rsidRDefault="00B8148F">
      <w:pPr>
        <w:spacing w:after="120"/>
        <w:rPr>
          <w:sz w:val="2"/>
        </w:rPr>
      </w:pPr>
    </w:p>
    <w:p w14:paraId="1CA8BCC2" w14:textId="77777777" w:rsidR="008D3968" w:rsidRDefault="008D3968">
      <w:pPr>
        <w:keepNext/>
        <w:spacing w:after="200" w:line="640" w:lineRule="exact"/>
        <w:rPr>
          <w:rFonts w:ascii="Courier New" w:hAnsi="Courier New"/>
          <w:color w:val="000000"/>
          <w:position w:val="16"/>
          <w:sz w:val="24"/>
          <w:u w:val="single"/>
        </w:rPr>
      </w:pPr>
    </w:p>
    <w:p w14:paraId="2352B893" w14:textId="77777777" w:rsidR="00B8148F" w:rsidRDefault="00F85859">
      <w:pPr>
        <w:keepNext/>
        <w:spacing w:after="200" w:line="640" w:lineRule="exact"/>
      </w:pPr>
      <w:r>
        <w:rPr>
          <w:rFonts w:ascii="Courier New" w:hAnsi="Courier New"/>
          <w:color w:val="000000"/>
          <w:position w:val="16"/>
          <w:sz w:val="24"/>
          <w:u w:val="single"/>
        </w:rPr>
        <w:t>NEW SECTION</w:t>
      </w:r>
    </w:p>
    <w:p w14:paraId="377FAC94" w14:textId="3C9E79D4" w:rsidR="00B8148F" w:rsidRDefault="00F85859">
      <w:pPr>
        <w:spacing w:before="480" w:line="640" w:lineRule="exact"/>
        <w:ind w:firstLine="720"/>
      </w:pPr>
      <w:r>
        <w:rPr>
          <w:rFonts w:ascii="Courier New" w:hAnsi="Courier New"/>
          <w:b/>
          <w:color w:val="000000"/>
          <w:position w:val="16"/>
          <w:sz w:val="24"/>
        </w:rPr>
        <w:t xml:space="preserve">WAC 460-99C-180 </w:t>
      </w:r>
      <w:proofErr w:type="gramStart"/>
      <w:r>
        <w:rPr>
          <w:rFonts w:ascii="Courier New" w:hAnsi="Courier New"/>
          <w:b/>
          <w:color w:val="000000"/>
          <w:position w:val="16"/>
          <w:sz w:val="24"/>
        </w:rPr>
        <w:t>Quarterly</w:t>
      </w:r>
      <w:proofErr w:type="gramEnd"/>
      <w:r>
        <w:rPr>
          <w:rFonts w:ascii="Courier New" w:hAnsi="Courier New"/>
          <w:b/>
          <w:color w:val="000000"/>
          <w:position w:val="16"/>
          <w:sz w:val="24"/>
        </w:rPr>
        <w:t xml:space="preserve"> reporting requirements.</w:t>
      </w:r>
      <w:r>
        <w:rPr>
          <w:rFonts w:ascii="Courier New" w:hAnsi="Courier New"/>
          <w:color w:val="000000"/>
          <w:position w:val="16"/>
          <w:sz w:val="24"/>
        </w:rPr>
        <w:t xml:space="preserve"> </w:t>
      </w:r>
      <w:proofErr w:type="gramStart"/>
      <w:r>
        <w:rPr>
          <w:rFonts w:ascii="Courier New" w:hAnsi="Courier New"/>
          <w:color w:val="000000"/>
          <w:position w:val="16"/>
          <w:sz w:val="24"/>
        </w:rPr>
        <w:t>For as long as securities issued under the crowdfunding exemption in RCW 21.20.</w:t>
      </w:r>
      <w:proofErr w:type="gramEnd"/>
      <w:del w:id="95" w:author="Matthews, Dan (DFI)" w:date="2014-08-21T11:16:00Z">
        <w:r w:rsidR="00E36260">
          <w:rPr>
            <w:rFonts w:ascii="Courier New" w:hAnsi="Courier New"/>
            <w:color w:val="000000"/>
            <w:position w:val="16"/>
            <w:sz w:val="24"/>
          </w:rPr>
          <w:delText>XXX</w:delText>
        </w:r>
      </w:del>
      <w:ins w:id="96"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remain </w:t>
      </w:r>
      <w:proofErr w:type="gramStart"/>
      <w:r>
        <w:rPr>
          <w:rFonts w:ascii="Courier New" w:hAnsi="Courier New"/>
          <w:color w:val="000000"/>
          <w:position w:val="16"/>
          <w:sz w:val="24"/>
        </w:rPr>
        <w:t>outstanding,</w:t>
      </w:r>
      <w:proofErr w:type="gramEnd"/>
      <w:r>
        <w:rPr>
          <w:rFonts w:ascii="Courier New" w:hAnsi="Courier New"/>
          <w:color w:val="000000"/>
          <w:position w:val="16"/>
          <w:sz w:val="24"/>
        </w:rPr>
        <w:t xml:space="preserve"> the issuer shall provide a quarterly report to the issuer's shareholders by making such report publicly accessible, free of charge, at the issuer's internet web site address within forty-five days of the end of each fiscal quarter. The report must contain the following information:</w:t>
      </w:r>
    </w:p>
    <w:p w14:paraId="380C870D" w14:textId="77777777" w:rsidR="00B8148F" w:rsidRDefault="00F85859">
      <w:pPr>
        <w:spacing w:line="640" w:lineRule="exact"/>
        <w:ind w:firstLine="720"/>
      </w:pPr>
      <w:r>
        <w:rPr>
          <w:rFonts w:ascii="Courier New" w:hAnsi="Courier New"/>
          <w:color w:val="000000"/>
          <w:position w:val="16"/>
          <w:sz w:val="24"/>
        </w:rPr>
        <w:t>(1) Executive officer and director compensation, including sp</w:t>
      </w:r>
      <w:r>
        <w:rPr>
          <w:rFonts w:ascii="Courier New" w:hAnsi="Courier New"/>
          <w:color w:val="000000"/>
          <w:position w:val="16"/>
          <w:sz w:val="24"/>
        </w:rPr>
        <w:t>e</w:t>
      </w:r>
      <w:r>
        <w:rPr>
          <w:rFonts w:ascii="Courier New" w:hAnsi="Courier New"/>
          <w:color w:val="000000"/>
          <w:position w:val="16"/>
          <w:sz w:val="24"/>
        </w:rPr>
        <w:t xml:space="preserve">cifically the cash compensation earned by the executive officers and directors since the previous report and on an annual basis, and any </w:t>
      </w:r>
      <w:r>
        <w:rPr>
          <w:rFonts w:ascii="Courier New" w:hAnsi="Courier New"/>
          <w:color w:val="000000"/>
          <w:position w:val="16"/>
          <w:sz w:val="24"/>
        </w:rPr>
        <w:lastRenderedPageBreak/>
        <w:t>bonuses or other compensation, including stock options or other rights to receive equity securities of the issuer or any affiliate of the i</w:t>
      </w:r>
      <w:r>
        <w:rPr>
          <w:rFonts w:ascii="Courier New" w:hAnsi="Courier New"/>
          <w:color w:val="000000"/>
          <w:position w:val="16"/>
          <w:sz w:val="24"/>
        </w:rPr>
        <w:t>s</w:t>
      </w:r>
      <w:r>
        <w:rPr>
          <w:rFonts w:ascii="Courier New" w:hAnsi="Courier New"/>
          <w:color w:val="000000"/>
          <w:position w:val="16"/>
          <w:sz w:val="24"/>
        </w:rPr>
        <w:t>suer, received by them;</w:t>
      </w:r>
    </w:p>
    <w:p w14:paraId="53A5DD08" w14:textId="77777777" w:rsidR="00B8148F" w:rsidRDefault="00F85859">
      <w:pPr>
        <w:spacing w:line="640" w:lineRule="exact"/>
        <w:ind w:firstLine="720"/>
      </w:pPr>
      <w:r>
        <w:rPr>
          <w:rFonts w:ascii="Courier New" w:hAnsi="Courier New"/>
          <w:color w:val="000000"/>
          <w:position w:val="16"/>
          <w:sz w:val="24"/>
        </w:rPr>
        <w:t>(2) The names of the issuer's owners of twenty percent or more of a class of outstanding securities, directors, officers, managing me</w:t>
      </w:r>
      <w:r>
        <w:rPr>
          <w:rFonts w:ascii="Courier New" w:hAnsi="Courier New"/>
          <w:color w:val="000000"/>
          <w:position w:val="16"/>
          <w:sz w:val="24"/>
        </w:rPr>
        <w:t>m</w:t>
      </w:r>
      <w:r>
        <w:rPr>
          <w:rFonts w:ascii="Courier New" w:hAnsi="Courier New"/>
          <w:color w:val="000000"/>
          <w:position w:val="16"/>
          <w:sz w:val="24"/>
        </w:rPr>
        <w:t>bers and/or other persons occupying similar status or performing sim</w:t>
      </w:r>
      <w:r>
        <w:rPr>
          <w:rFonts w:ascii="Courier New" w:hAnsi="Courier New"/>
          <w:color w:val="000000"/>
          <w:position w:val="16"/>
          <w:sz w:val="24"/>
        </w:rPr>
        <w:t>i</w:t>
      </w:r>
      <w:r>
        <w:rPr>
          <w:rFonts w:ascii="Courier New" w:hAnsi="Courier New"/>
          <w:color w:val="000000"/>
          <w:position w:val="16"/>
          <w:sz w:val="24"/>
        </w:rPr>
        <w:t>lar functions on behalf of the issuer;</w:t>
      </w:r>
    </w:p>
    <w:p w14:paraId="1D1D578C" w14:textId="26B48BD7" w:rsidR="00B8148F" w:rsidRDefault="00F85859">
      <w:pPr>
        <w:spacing w:line="640" w:lineRule="exact"/>
        <w:ind w:firstLine="720"/>
      </w:pPr>
      <w:r>
        <w:rPr>
          <w:rFonts w:ascii="Courier New" w:hAnsi="Courier New"/>
          <w:color w:val="000000"/>
          <w:position w:val="16"/>
          <w:sz w:val="24"/>
        </w:rPr>
        <w:t xml:space="preserve">(3) Financial statements for the issuer's most recent fiscal </w:t>
      </w:r>
      <w:del w:id="97" w:author="Matthews, Dan (DFI)" w:date="2014-08-21T11:16:00Z">
        <w:r w:rsidR="00E36260">
          <w:rPr>
            <w:rFonts w:ascii="Courier New" w:hAnsi="Courier New"/>
            <w:color w:val="000000"/>
            <w:position w:val="16"/>
            <w:sz w:val="24"/>
          </w:rPr>
          <w:delText>quarter</w:delText>
        </w:r>
      </w:del>
      <w:ins w:id="98" w:author="Matthews, Dan (DFI)" w:date="2014-08-21T11:16:00Z">
        <w:r>
          <w:rPr>
            <w:rFonts w:ascii="Courier New" w:hAnsi="Courier New"/>
            <w:color w:val="000000"/>
            <w:position w:val="16"/>
            <w:sz w:val="24"/>
          </w:rPr>
          <w:t>year end</w:t>
        </w:r>
      </w:ins>
      <w:r>
        <w:rPr>
          <w:rFonts w:ascii="Courier New" w:hAnsi="Courier New"/>
          <w:color w:val="000000"/>
          <w:position w:val="16"/>
          <w:sz w:val="24"/>
        </w:rPr>
        <w:t xml:space="preserve"> prepared in accordance with generally accepted a</w:t>
      </w:r>
      <w:r>
        <w:rPr>
          <w:rFonts w:ascii="Courier New" w:hAnsi="Courier New"/>
          <w:color w:val="000000"/>
          <w:position w:val="16"/>
          <w:sz w:val="24"/>
        </w:rPr>
        <w:t>c</w:t>
      </w:r>
      <w:r>
        <w:rPr>
          <w:rFonts w:ascii="Courier New" w:hAnsi="Courier New"/>
          <w:color w:val="000000"/>
          <w:position w:val="16"/>
          <w:sz w:val="24"/>
        </w:rPr>
        <w:t>counting princ</w:t>
      </w:r>
      <w:r>
        <w:rPr>
          <w:rFonts w:ascii="Courier New" w:hAnsi="Courier New"/>
          <w:color w:val="000000"/>
          <w:position w:val="16"/>
          <w:sz w:val="24"/>
        </w:rPr>
        <w:t>i</w:t>
      </w:r>
      <w:r>
        <w:rPr>
          <w:rFonts w:ascii="Courier New" w:hAnsi="Courier New"/>
          <w:color w:val="000000"/>
          <w:position w:val="16"/>
          <w:sz w:val="24"/>
        </w:rPr>
        <w:t>ples in the United States; and</w:t>
      </w:r>
    </w:p>
    <w:p w14:paraId="09B44EF5" w14:textId="77777777" w:rsidR="00B8148F" w:rsidRDefault="00F85859">
      <w:pPr>
        <w:spacing w:line="640" w:lineRule="exact"/>
        <w:ind w:firstLine="720"/>
      </w:pPr>
      <w:r>
        <w:rPr>
          <w:rFonts w:ascii="Courier New" w:hAnsi="Courier New"/>
          <w:color w:val="000000"/>
          <w:position w:val="16"/>
          <w:sz w:val="24"/>
        </w:rPr>
        <w:t>(4) A brief analysis by management of the issuer of the business operations and financial condition of the issuer.</w:t>
      </w:r>
    </w:p>
    <w:p w14:paraId="105E2417" w14:textId="77777777" w:rsidR="008D3968" w:rsidRDefault="008D3968">
      <w:pPr>
        <w:keepNext/>
        <w:spacing w:after="200" w:line="640" w:lineRule="exact"/>
        <w:rPr>
          <w:rFonts w:ascii="Courier New" w:hAnsi="Courier New"/>
          <w:color w:val="000000"/>
          <w:position w:val="16"/>
          <w:sz w:val="24"/>
          <w:u w:val="single"/>
        </w:rPr>
      </w:pPr>
    </w:p>
    <w:p w14:paraId="4251A532" w14:textId="77777777" w:rsidR="00B8148F" w:rsidRDefault="00F85859">
      <w:pPr>
        <w:keepNext/>
        <w:spacing w:after="200" w:line="640" w:lineRule="exact"/>
      </w:pPr>
      <w:r>
        <w:rPr>
          <w:rFonts w:ascii="Courier New" w:hAnsi="Courier New"/>
          <w:color w:val="000000"/>
          <w:position w:val="16"/>
          <w:sz w:val="24"/>
          <w:u w:val="single"/>
        </w:rPr>
        <w:t>NEW SECTION</w:t>
      </w:r>
    </w:p>
    <w:p w14:paraId="513B597D" w14:textId="77777777" w:rsidR="00B8148F" w:rsidRDefault="00F85859">
      <w:pPr>
        <w:spacing w:before="480" w:line="640" w:lineRule="exact"/>
        <w:ind w:firstLine="720"/>
      </w:pPr>
      <w:r>
        <w:rPr>
          <w:rFonts w:ascii="Courier New" w:hAnsi="Courier New"/>
          <w:b/>
          <w:color w:val="000000"/>
          <w:position w:val="16"/>
          <w:sz w:val="24"/>
        </w:rPr>
        <w:t>WAC 460-99C-190 Final sales report.</w:t>
      </w:r>
      <w:r>
        <w:rPr>
          <w:rFonts w:ascii="Courier New" w:hAnsi="Courier New"/>
          <w:color w:val="000000"/>
          <w:position w:val="16"/>
          <w:sz w:val="24"/>
        </w:rPr>
        <w:t xml:space="preserve"> Upon completion of an offe</w:t>
      </w:r>
      <w:r>
        <w:rPr>
          <w:rFonts w:ascii="Courier New" w:hAnsi="Courier New"/>
          <w:color w:val="000000"/>
          <w:position w:val="16"/>
          <w:sz w:val="24"/>
        </w:rPr>
        <w:t>r</w:t>
      </w:r>
      <w:r>
        <w:rPr>
          <w:rFonts w:ascii="Courier New" w:hAnsi="Courier New"/>
          <w:color w:val="000000"/>
          <w:position w:val="16"/>
          <w:sz w:val="24"/>
        </w:rPr>
        <w:t>ing made in reliance on the crowdfunding exemption</w:t>
      </w:r>
      <w:ins w:id="99" w:author="Matthews, Dan (DFI)" w:date="2014-08-21T11:16:00Z">
        <w:r>
          <w:rPr>
            <w:rFonts w:ascii="Courier New" w:hAnsi="Courier New"/>
            <w:color w:val="000000"/>
            <w:position w:val="16"/>
            <w:sz w:val="24"/>
          </w:rPr>
          <w:t xml:space="preserve"> in RCW 21.20.880</w:t>
        </w:r>
      </w:ins>
      <w:r>
        <w:rPr>
          <w:rFonts w:ascii="Courier New" w:hAnsi="Courier New"/>
          <w:color w:val="000000"/>
          <w:position w:val="16"/>
          <w:sz w:val="24"/>
        </w:rPr>
        <w:t>, an issuer shall file a final sales report in the form prescribed by the director no later than thirty days after the last sale in the o</w:t>
      </w:r>
      <w:r>
        <w:rPr>
          <w:rFonts w:ascii="Courier New" w:hAnsi="Courier New"/>
          <w:color w:val="000000"/>
          <w:position w:val="16"/>
          <w:sz w:val="24"/>
        </w:rPr>
        <w:t>f</w:t>
      </w:r>
      <w:r>
        <w:rPr>
          <w:rFonts w:ascii="Courier New" w:hAnsi="Courier New"/>
          <w:color w:val="000000"/>
          <w:position w:val="16"/>
          <w:sz w:val="24"/>
        </w:rPr>
        <w:t>fering with the director that includes the following information:</w:t>
      </w:r>
    </w:p>
    <w:p w14:paraId="6CE4E095" w14:textId="77777777" w:rsidR="00B8148F" w:rsidRDefault="00F85859">
      <w:pPr>
        <w:spacing w:line="640" w:lineRule="exact"/>
        <w:ind w:firstLine="720"/>
      </w:pPr>
      <w:r>
        <w:rPr>
          <w:rFonts w:ascii="Courier New" w:hAnsi="Courier New"/>
          <w:color w:val="000000"/>
          <w:position w:val="16"/>
          <w:sz w:val="24"/>
        </w:rPr>
        <w:t>(1) The time period in which the offering was open;</w:t>
      </w:r>
    </w:p>
    <w:p w14:paraId="23889B9B" w14:textId="77777777" w:rsidR="00B8148F" w:rsidRDefault="00F85859">
      <w:pPr>
        <w:spacing w:line="640" w:lineRule="exact"/>
        <w:ind w:firstLine="720"/>
      </w:pPr>
      <w:r>
        <w:rPr>
          <w:rFonts w:ascii="Courier New" w:hAnsi="Courier New"/>
          <w:color w:val="000000"/>
          <w:position w:val="16"/>
          <w:sz w:val="24"/>
        </w:rPr>
        <w:lastRenderedPageBreak/>
        <w:t>(2) The number of shares or units sold in the offering;</w:t>
      </w:r>
    </w:p>
    <w:p w14:paraId="4AC65D4E" w14:textId="77777777" w:rsidR="00B8148F" w:rsidRDefault="00F85859">
      <w:pPr>
        <w:spacing w:line="640" w:lineRule="exact"/>
        <w:ind w:firstLine="720"/>
      </w:pPr>
      <w:r>
        <w:rPr>
          <w:rFonts w:ascii="Courier New" w:hAnsi="Courier New"/>
          <w:color w:val="000000"/>
          <w:position w:val="16"/>
          <w:sz w:val="24"/>
        </w:rPr>
        <w:t>(3) The number of investors that purchased shares or units in the offering; and</w:t>
      </w:r>
    </w:p>
    <w:p w14:paraId="36F64491" w14:textId="77777777" w:rsidR="00B8148F" w:rsidRDefault="00F85859">
      <w:pPr>
        <w:spacing w:line="640" w:lineRule="exact"/>
        <w:ind w:firstLine="720"/>
      </w:pPr>
      <w:r>
        <w:rPr>
          <w:rFonts w:ascii="Courier New" w:hAnsi="Courier New"/>
          <w:color w:val="000000"/>
          <w:position w:val="16"/>
          <w:sz w:val="24"/>
        </w:rPr>
        <w:t>(4) The dollar amount sold in the offering.</w:t>
      </w:r>
    </w:p>
    <w:p w14:paraId="069B3005" w14:textId="77777777" w:rsidR="008D3968" w:rsidRDefault="008D3968">
      <w:pPr>
        <w:keepNext/>
        <w:spacing w:after="200" w:line="640" w:lineRule="exact"/>
        <w:rPr>
          <w:rFonts w:ascii="Courier New" w:hAnsi="Courier New"/>
          <w:color w:val="000000"/>
          <w:position w:val="16"/>
          <w:sz w:val="24"/>
          <w:u w:val="single"/>
        </w:rPr>
      </w:pPr>
    </w:p>
    <w:p w14:paraId="48946B87" w14:textId="77777777" w:rsidR="00B8148F" w:rsidRDefault="00F85859">
      <w:pPr>
        <w:keepNext/>
        <w:spacing w:after="200" w:line="640" w:lineRule="exact"/>
      </w:pPr>
      <w:r>
        <w:rPr>
          <w:rFonts w:ascii="Courier New" w:hAnsi="Courier New"/>
          <w:color w:val="000000"/>
          <w:position w:val="16"/>
          <w:sz w:val="24"/>
          <w:u w:val="single"/>
        </w:rPr>
        <w:t>NEW SECTION</w:t>
      </w:r>
    </w:p>
    <w:p w14:paraId="00EDEBF2" w14:textId="77777777" w:rsidR="00B8148F" w:rsidRDefault="00F85859">
      <w:pPr>
        <w:spacing w:before="480" w:line="640" w:lineRule="exact"/>
        <w:ind w:firstLine="720"/>
      </w:pPr>
      <w:proofErr w:type="gramStart"/>
      <w:r>
        <w:rPr>
          <w:rFonts w:ascii="Courier New" w:hAnsi="Courier New"/>
          <w:b/>
          <w:color w:val="000000"/>
          <w:position w:val="16"/>
          <w:sz w:val="24"/>
        </w:rPr>
        <w:t>WAC 460-99C-200 Integration.</w:t>
      </w:r>
      <w:proofErr w:type="gramEnd"/>
      <w:r>
        <w:rPr>
          <w:rFonts w:ascii="Courier New" w:hAnsi="Courier New"/>
          <w:color w:val="000000"/>
          <w:position w:val="16"/>
          <w:sz w:val="24"/>
        </w:rPr>
        <w:t xml:space="preserve"> (1) All sales that are part of the same offering in reliance on these rules must meet all of the terms and conditions of these rules. Offers and sales that are made more than six months before the start of an offering or are made more than six months after completion of an offering, will not be considered part of that offering, so long as during those six month periods there are no offers or sales of securities by or for the issuer that are of the same or a similar class as those offered or sold under these rules, other than those offers or sales of securities under an emplo</w:t>
      </w:r>
      <w:r>
        <w:rPr>
          <w:rFonts w:ascii="Courier New" w:hAnsi="Courier New"/>
          <w:color w:val="000000"/>
          <w:position w:val="16"/>
          <w:sz w:val="24"/>
        </w:rPr>
        <w:t>y</w:t>
      </w:r>
      <w:r>
        <w:rPr>
          <w:rFonts w:ascii="Courier New" w:hAnsi="Courier New"/>
          <w:color w:val="000000"/>
          <w:position w:val="16"/>
          <w:sz w:val="24"/>
        </w:rPr>
        <w:t>ee benefit plan.</w:t>
      </w:r>
    </w:p>
    <w:p w14:paraId="4281447B" w14:textId="77777777" w:rsidR="00B8148F" w:rsidRDefault="00F85859">
      <w:pPr>
        <w:spacing w:line="640" w:lineRule="exact"/>
        <w:ind w:firstLine="720"/>
      </w:pPr>
      <w:r>
        <w:rPr>
          <w:rFonts w:ascii="Courier New" w:hAnsi="Courier New"/>
          <w:color w:val="000000"/>
          <w:position w:val="16"/>
          <w:sz w:val="24"/>
        </w:rPr>
        <w:t>(2) The following factors should be considered in determining whether offers and sales should be integrated for purposes of the crowdfunding exemption under these rules:</w:t>
      </w:r>
    </w:p>
    <w:p w14:paraId="742D0AE8" w14:textId="77777777" w:rsidR="00B8148F" w:rsidRDefault="00F85859">
      <w:pPr>
        <w:spacing w:line="640" w:lineRule="exact"/>
        <w:ind w:firstLine="720"/>
      </w:pPr>
      <w:r>
        <w:rPr>
          <w:rFonts w:ascii="Courier New" w:hAnsi="Courier New"/>
          <w:color w:val="000000"/>
          <w:position w:val="16"/>
          <w:sz w:val="24"/>
        </w:rPr>
        <w:t>(a) Whether the sales are part of a single plan of financing;</w:t>
      </w:r>
    </w:p>
    <w:p w14:paraId="7F0864FB" w14:textId="77777777" w:rsidR="00B8148F" w:rsidRDefault="00F85859">
      <w:pPr>
        <w:spacing w:line="640" w:lineRule="exact"/>
        <w:ind w:firstLine="720"/>
      </w:pPr>
      <w:r>
        <w:rPr>
          <w:rFonts w:ascii="Courier New" w:hAnsi="Courier New"/>
          <w:color w:val="000000"/>
          <w:position w:val="16"/>
          <w:sz w:val="24"/>
        </w:rPr>
        <w:lastRenderedPageBreak/>
        <w:t>(b) Whether the sales involve issuance of the same class of sec</w:t>
      </w:r>
      <w:r>
        <w:rPr>
          <w:rFonts w:ascii="Courier New" w:hAnsi="Courier New"/>
          <w:color w:val="000000"/>
          <w:position w:val="16"/>
          <w:sz w:val="24"/>
        </w:rPr>
        <w:t>u</w:t>
      </w:r>
      <w:r>
        <w:rPr>
          <w:rFonts w:ascii="Courier New" w:hAnsi="Courier New"/>
          <w:color w:val="000000"/>
          <w:position w:val="16"/>
          <w:sz w:val="24"/>
        </w:rPr>
        <w:t>rities;</w:t>
      </w:r>
    </w:p>
    <w:p w14:paraId="0016F762" w14:textId="77777777" w:rsidR="00B8148F" w:rsidRDefault="00F85859">
      <w:pPr>
        <w:spacing w:line="640" w:lineRule="exact"/>
        <w:ind w:firstLine="720"/>
      </w:pPr>
      <w:r>
        <w:rPr>
          <w:rFonts w:ascii="Courier New" w:hAnsi="Courier New"/>
          <w:color w:val="000000"/>
          <w:position w:val="16"/>
          <w:sz w:val="24"/>
        </w:rPr>
        <w:t>(c) Whether the sales have been made at or about the same time;</w:t>
      </w:r>
    </w:p>
    <w:p w14:paraId="0C1D2A5E" w14:textId="77777777" w:rsidR="00B8148F" w:rsidRDefault="00F85859">
      <w:pPr>
        <w:spacing w:line="640" w:lineRule="exact"/>
        <w:ind w:firstLine="720"/>
      </w:pPr>
      <w:r>
        <w:rPr>
          <w:rFonts w:ascii="Courier New" w:hAnsi="Courier New"/>
          <w:color w:val="000000"/>
          <w:position w:val="16"/>
          <w:sz w:val="24"/>
        </w:rPr>
        <w:t>(d) Whether the same type of consideration is received; and</w:t>
      </w:r>
    </w:p>
    <w:p w14:paraId="55EF21BA" w14:textId="77777777" w:rsidR="00B8148F" w:rsidRDefault="00F85859">
      <w:pPr>
        <w:spacing w:line="640" w:lineRule="exact"/>
        <w:ind w:firstLine="720"/>
      </w:pPr>
      <w:r>
        <w:rPr>
          <w:rFonts w:ascii="Courier New" w:hAnsi="Courier New"/>
          <w:color w:val="000000"/>
          <w:position w:val="16"/>
          <w:sz w:val="24"/>
        </w:rPr>
        <w:t>(e) Whether the sales are made for the same general purpose.</w:t>
      </w:r>
    </w:p>
    <w:p w14:paraId="0A8DE2FF" w14:textId="77777777" w:rsidR="008D3968" w:rsidRDefault="008D3968">
      <w:pPr>
        <w:keepNext/>
        <w:spacing w:after="200" w:line="640" w:lineRule="exact"/>
        <w:rPr>
          <w:rFonts w:ascii="Courier New" w:hAnsi="Courier New"/>
          <w:color w:val="000000"/>
          <w:position w:val="16"/>
          <w:sz w:val="24"/>
          <w:u w:val="single"/>
        </w:rPr>
      </w:pPr>
    </w:p>
    <w:p w14:paraId="2BA9B3A8" w14:textId="77777777" w:rsidR="00B8148F" w:rsidRDefault="00F85859">
      <w:pPr>
        <w:keepNext/>
        <w:spacing w:after="200" w:line="640" w:lineRule="exact"/>
      </w:pPr>
      <w:r>
        <w:rPr>
          <w:rFonts w:ascii="Courier New" w:hAnsi="Courier New"/>
          <w:color w:val="000000"/>
          <w:position w:val="16"/>
          <w:sz w:val="24"/>
          <w:u w:val="single"/>
        </w:rPr>
        <w:t>NEW SECTION</w:t>
      </w:r>
    </w:p>
    <w:p w14:paraId="285E0C26" w14:textId="77657811" w:rsidR="00B8148F" w:rsidRDefault="00F85859">
      <w:pPr>
        <w:spacing w:before="480" w:line="640" w:lineRule="exact"/>
        <w:ind w:firstLine="720"/>
      </w:pPr>
      <w:proofErr w:type="gramStart"/>
      <w:r>
        <w:rPr>
          <w:rFonts w:ascii="Courier New" w:hAnsi="Courier New"/>
          <w:b/>
          <w:color w:val="000000"/>
          <w:position w:val="16"/>
          <w:sz w:val="24"/>
        </w:rPr>
        <w:t>WAC 460-99C-210 Activities of portals.</w:t>
      </w:r>
      <w:proofErr w:type="gramEnd"/>
      <w:r>
        <w:rPr>
          <w:rFonts w:ascii="Courier New" w:hAnsi="Courier New"/>
          <w:color w:val="000000"/>
          <w:position w:val="16"/>
          <w:sz w:val="24"/>
        </w:rPr>
        <w:t xml:space="preserve"> (1) A portal shall r</w:t>
      </w:r>
      <w:r>
        <w:rPr>
          <w:rFonts w:ascii="Courier New" w:hAnsi="Courier New"/>
          <w:color w:val="000000"/>
          <w:position w:val="16"/>
          <w:sz w:val="24"/>
        </w:rPr>
        <w:t>e</w:t>
      </w:r>
      <w:r>
        <w:rPr>
          <w:rFonts w:ascii="Courier New" w:hAnsi="Courier New"/>
          <w:color w:val="000000"/>
          <w:position w:val="16"/>
          <w:sz w:val="24"/>
        </w:rPr>
        <w:t>quire, at a minimum, the following information from an issuer planning a crowdfunding offering under RCW 21.20.</w:t>
      </w:r>
      <w:del w:id="100" w:author="Matthews, Dan (DFI)" w:date="2014-08-21T11:16:00Z">
        <w:r w:rsidR="00E36260">
          <w:rPr>
            <w:rFonts w:ascii="Courier New" w:hAnsi="Courier New"/>
            <w:color w:val="000000"/>
            <w:position w:val="16"/>
            <w:sz w:val="24"/>
          </w:rPr>
          <w:delText>XXX</w:delText>
        </w:r>
      </w:del>
      <w:ins w:id="101"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prior to offering se</w:t>
      </w:r>
      <w:r>
        <w:rPr>
          <w:rFonts w:ascii="Courier New" w:hAnsi="Courier New"/>
          <w:color w:val="000000"/>
          <w:position w:val="16"/>
          <w:sz w:val="24"/>
        </w:rPr>
        <w:t>r</w:t>
      </w:r>
      <w:r>
        <w:rPr>
          <w:rFonts w:ascii="Courier New" w:hAnsi="Courier New"/>
          <w:color w:val="000000"/>
          <w:position w:val="16"/>
          <w:sz w:val="24"/>
        </w:rPr>
        <w:t>vices to the issuer or forwarding the issuer's materials to the dire</w:t>
      </w:r>
      <w:r>
        <w:rPr>
          <w:rFonts w:ascii="Courier New" w:hAnsi="Courier New"/>
          <w:color w:val="000000"/>
          <w:position w:val="16"/>
          <w:sz w:val="24"/>
        </w:rPr>
        <w:t>c</w:t>
      </w:r>
      <w:r>
        <w:rPr>
          <w:rFonts w:ascii="Courier New" w:hAnsi="Courier New"/>
          <w:color w:val="000000"/>
          <w:position w:val="16"/>
          <w:sz w:val="24"/>
        </w:rPr>
        <w:t>tor:</w:t>
      </w:r>
    </w:p>
    <w:p w14:paraId="3B04D8A9" w14:textId="77777777" w:rsidR="00B8148F" w:rsidRDefault="00F85859">
      <w:pPr>
        <w:spacing w:line="640" w:lineRule="exact"/>
        <w:ind w:firstLine="720"/>
      </w:pPr>
      <w:r>
        <w:rPr>
          <w:rFonts w:ascii="Courier New" w:hAnsi="Courier New"/>
          <w:color w:val="000000"/>
          <w:position w:val="16"/>
          <w:sz w:val="24"/>
        </w:rPr>
        <w:t>(a) A description of the issuer, including type of entity, loc</w:t>
      </w:r>
      <w:r>
        <w:rPr>
          <w:rFonts w:ascii="Courier New" w:hAnsi="Courier New"/>
          <w:color w:val="000000"/>
          <w:position w:val="16"/>
          <w:sz w:val="24"/>
        </w:rPr>
        <w:t>a</w:t>
      </w:r>
      <w:r>
        <w:rPr>
          <w:rFonts w:ascii="Courier New" w:hAnsi="Courier New"/>
          <w:color w:val="000000"/>
          <w:position w:val="16"/>
          <w:sz w:val="24"/>
        </w:rPr>
        <w:t>tion, and business plan, if any;</w:t>
      </w:r>
    </w:p>
    <w:p w14:paraId="43F8907A" w14:textId="0ABC1087" w:rsidR="00B8148F" w:rsidRDefault="00F85859">
      <w:pPr>
        <w:spacing w:line="640" w:lineRule="exact"/>
        <w:ind w:firstLine="720"/>
      </w:pPr>
      <w:r>
        <w:rPr>
          <w:rFonts w:ascii="Courier New" w:hAnsi="Courier New"/>
          <w:color w:val="000000"/>
          <w:position w:val="16"/>
          <w:sz w:val="24"/>
        </w:rPr>
        <w:t>(b) The issuer's intended use of proceeds from the crowdfunding offering under RCW 21.20.</w:t>
      </w:r>
      <w:del w:id="102" w:author="Matthews, Dan (DFI)" w:date="2014-08-21T11:16:00Z">
        <w:r w:rsidR="00E36260">
          <w:rPr>
            <w:rFonts w:ascii="Courier New" w:hAnsi="Courier New"/>
            <w:color w:val="000000"/>
            <w:position w:val="16"/>
            <w:sz w:val="24"/>
          </w:rPr>
          <w:delText>XXX</w:delText>
        </w:r>
      </w:del>
      <w:ins w:id="103" w:author="Matthews, Dan (DFI)" w:date="2014-08-21T11:16:00Z">
        <w:r>
          <w:rPr>
            <w:rFonts w:ascii="Courier New" w:hAnsi="Courier New"/>
            <w:color w:val="000000"/>
            <w:position w:val="16"/>
            <w:sz w:val="24"/>
          </w:rPr>
          <w:t>880</w:t>
        </w:r>
      </w:ins>
      <w:r>
        <w:rPr>
          <w:rFonts w:ascii="Courier New" w:hAnsi="Courier New"/>
          <w:color w:val="000000"/>
          <w:position w:val="16"/>
          <w:sz w:val="24"/>
        </w:rPr>
        <w:t>;</w:t>
      </w:r>
    </w:p>
    <w:p w14:paraId="31CB844B" w14:textId="77777777" w:rsidR="00B8148F" w:rsidRDefault="00F85859">
      <w:pPr>
        <w:spacing w:line="640" w:lineRule="exact"/>
        <w:ind w:firstLine="720"/>
      </w:pPr>
      <w:r>
        <w:rPr>
          <w:rFonts w:ascii="Courier New" w:hAnsi="Courier New"/>
          <w:color w:val="000000"/>
          <w:position w:val="16"/>
          <w:sz w:val="24"/>
        </w:rPr>
        <w:t>(c) Identities of officers, directors, managing members and ten percent beneficial owners, as applicable;</w:t>
      </w:r>
    </w:p>
    <w:p w14:paraId="679F0144" w14:textId="77777777" w:rsidR="00B8148F" w:rsidRDefault="00F85859">
      <w:pPr>
        <w:spacing w:line="640" w:lineRule="exact"/>
        <w:ind w:firstLine="720"/>
      </w:pPr>
      <w:r>
        <w:rPr>
          <w:rFonts w:ascii="Courier New" w:hAnsi="Courier New"/>
          <w:color w:val="000000"/>
          <w:position w:val="16"/>
          <w:sz w:val="24"/>
        </w:rPr>
        <w:t>(d) A description of any outstanding securities; and</w:t>
      </w:r>
    </w:p>
    <w:p w14:paraId="5A008D9B" w14:textId="77777777" w:rsidR="00B8148F" w:rsidRDefault="00F85859">
      <w:pPr>
        <w:spacing w:line="640" w:lineRule="exact"/>
        <w:ind w:firstLine="720"/>
      </w:pPr>
      <w:r>
        <w:rPr>
          <w:rFonts w:ascii="Courier New" w:hAnsi="Courier New"/>
          <w:color w:val="000000"/>
          <w:position w:val="16"/>
          <w:sz w:val="24"/>
        </w:rPr>
        <w:lastRenderedPageBreak/>
        <w:t>(e) A description of any litigation or legal proceedings invol</w:t>
      </w:r>
      <w:r>
        <w:rPr>
          <w:rFonts w:ascii="Courier New" w:hAnsi="Courier New"/>
          <w:color w:val="000000"/>
          <w:position w:val="16"/>
          <w:sz w:val="24"/>
        </w:rPr>
        <w:t>v</w:t>
      </w:r>
      <w:r>
        <w:rPr>
          <w:rFonts w:ascii="Courier New" w:hAnsi="Courier New"/>
          <w:color w:val="000000"/>
          <w:position w:val="16"/>
          <w:sz w:val="24"/>
        </w:rPr>
        <w:t>ing the issuer, its officers, directors, managing members, or ten pe</w:t>
      </w:r>
      <w:r>
        <w:rPr>
          <w:rFonts w:ascii="Courier New" w:hAnsi="Courier New"/>
          <w:color w:val="000000"/>
          <w:position w:val="16"/>
          <w:sz w:val="24"/>
        </w:rPr>
        <w:t>r</w:t>
      </w:r>
      <w:r>
        <w:rPr>
          <w:rFonts w:ascii="Courier New" w:hAnsi="Courier New"/>
          <w:color w:val="000000"/>
          <w:position w:val="16"/>
          <w:sz w:val="24"/>
        </w:rPr>
        <w:t>cent beneficial owners, as applicable.</w:t>
      </w:r>
    </w:p>
    <w:p w14:paraId="62454F78" w14:textId="77777777" w:rsidR="00B8148F" w:rsidRDefault="00F85859">
      <w:pPr>
        <w:spacing w:line="640" w:lineRule="exact"/>
        <w:ind w:firstLine="720"/>
      </w:pPr>
      <w:r>
        <w:rPr>
          <w:rFonts w:ascii="Courier New" w:hAnsi="Courier New"/>
          <w:color w:val="000000"/>
          <w:position w:val="16"/>
          <w:sz w:val="24"/>
        </w:rPr>
        <w:t>(2) Upon receipt of the information set forth in subsection (1) of this section, the portal may offer services to the issuer that the portal deems appropriate or necessary to meet the criteria for the e</w:t>
      </w:r>
      <w:r>
        <w:rPr>
          <w:rFonts w:ascii="Courier New" w:hAnsi="Courier New"/>
          <w:color w:val="000000"/>
          <w:position w:val="16"/>
          <w:sz w:val="24"/>
        </w:rPr>
        <w:t>x</w:t>
      </w:r>
      <w:r>
        <w:rPr>
          <w:rFonts w:ascii="Courier New" w:hAnsi="Courier New"/>
          <w:color w:val="000000"/>
          <w:position w:val="16"/>
          <w:sz w:val="24"/>
        </w:rPr>
        <w:t>emption. Such activities may include:</w:t>
      </w:r>
    </w:p>
    <w:p w14:paraId="18069878" w14:textId="77777777" w:rsidR="00B8148F" w:rsidRDefault="00F85859">
      <w:pPr>
        <w:spacing w:line="640" w:lineRule="exact"/>
        <w:ind w:firstLine="720"/>
      </w:pPr>
      <w:r>
        <w:rPr>
          <w:rFonts w:ascii="Courier New" w:hAnsi="Courier New"/>
          <w:color w:val="000000"/>
          <w:position w:val="16"/>
          <w:sz w:val="24"/>
        </w:rPr>
        <w:t>(a) Assistance with the development of a business plan;</w:t>
      </w:r>
    </w:p>
    <w:p w14:paraId="50140052" w14:textId="77777777" w:rsidR="00B8148F" w:rsidRDefault="00F85859">
      <w:pPr>
        <w:spacing w:line="640" w:lineRule="exact"/>
        <w:ind w:firstLine="720"/>
      </w:pPr>
      <w:r>
        <w:rPr>
          <w:rFonts w:ascii="Courier New" w:hAnsi="Courier New"/>
          <w:color w:val="000000"/>
          <w:position w:val="16"/>
          <w:sz w:val="24"/>
        </w:rPr>
        <w:t>(b) Ministerial assistance in completion of crowdfunding exem</w:t>
      </w:r>
      <w:r>
        <w:rPr>
          <w:rFonts w:ascii="Courier New" w:hAnsi="Courier New"/>
          <w:color w:val="000000"/>
          <w:position w:val="16"/>
          <w:sz w:val="24"/>
        </w:rPr>
        <w:t>p</w:t>
      </w:r>
      <w:r>
        <w:rPr>
          <w:rFonts w:ascii="Courier New" w:hAnsi="Courier New"/>
          <w:color w:val="000000"/>
          <w:position w:val="16"/>
          <w:sz w:val="24"/>
        </w:rPr>
        <w:t>tion filings under these rules;</w:t>
      </w:r>
    </w:p>
    <w:p w14:paraId="2A5D23A1" w14:textId="77777777" w:rsidR="00B8148F" w:rsidRDefault="00F85859">
      <w:pPr>
        <w:spacing w:line="640" w:lineRule="exact"/>
        <w:ind w:firstLine="720"/>
      </w:pPr>
      <w:r>
        <w:rPr>
          <w:rFonts w:ascii="Courier New" w:hAnsi="Courier New"/>
          <w:color w:val="000000"/>
          <w:position w:val="16"/>
          <w:sz w:val="24"/>
        </w:rPr>
        <w:t>(c) Referral to legal services;</w:t>
      </w:r>
    </w:p>
    <w:p w14:paraId="522CA929" w14:textId="6BD2B12E" w:rsidR="00B8148F" w:rsidRDefault="00F85859">
      <w:pPr>
        <w:spacing w:line="640" w:lineRule="exact"/>
        <w:ind w:firstLine="720"/>
      </w:pPr>
      <w:r>
        <w:rPr>
          <w:rFonts w:ascii="Courier New" w:hAnsi="Courier New"/>
          <w:color w:val="000000"/>
          <w:position w:val="16"/>
          <w:sz w:val="24"/>
        </w:rPr>
        <w:t>(d) Referral to business consulting and accounting services to assist with compiling and reporting financial information required by these rules;</w:t>
      </w:r>
      <w:del w:id="104" w:author="Matthews, Dan (DFI)" w:date="2014-08-21T11:16:00Z">
        <w:r w:rsidR="00E36260">
          <w:rPr>
            <w:rFonts w:ascii="Courier New" w:hAnsi="Courier New"/>
            <w:color w:val="000000"/>
            <w:position w:val="16"/>
            <w:sz w:val="24"/>
          </w:rPr>
          <w:delText xml:space="preserve"> and</w:delText>
        </w:r>
      </w:del>
    </w:p>
    <w:p w14:paraId="16626349" w14:textId="77777777" w:rsidR="00B8148F" w:rsidRDefault="00F85859">
      <w:pPr>
        <w:spacing w:line="640" w:lineRule="exact"/>
        <w:ind w:firstLine="720"/>
        <w:rPr>
          <w:ins w:id="105" w:author="Matthews, Dan (DFI)" w:date="2014-08-21T11:16:00Z"/>
        </w:rPr>
      </w:pPr>
      <w:r>
        <w:rPr>
          <w:rFonts w:ascii="Courier New" w:hAnsi="Courier New"/>
          <w:color w:val="000000"/>
          <w:position w:val="16"/>
          <w:sz w:val="24"/>
        </w:rPr>
        <w:t>(e) Other technical assistance in preparation for a crowdfunding offering by the issuer</w:t>
      </w:r>
      <w:ins w:id="106" w:author="Matthews, Dan (DFI)" w:date="2014-08-21T11:16:00Z">
        <w:r>
          <w:rPr>
            <w:rFonts w:ascii="Courier New" w:hAnsi="Courier New"/>
            <w:color w:val="000000"/>
            <w:position w:val="16"/>
            <w:sz w:val="24"/>
          </w:rPr>
          <w:t>; and</w:t>
        </w:r>
      </w:ins>
    </w:p>
    <w:p w14:paraId="5787B5BE" w14:textId="77777777" w:rsidR="00B8148F" w:rsidRDefault="00F85859">
      <w:pPr>
        <w:spacing w:line="640" w:lineRule="exact"/>
        <w:ind w:firstLine="720"/>
      </w:pPr>
      <w:ins w:id="107" w:author="Matthews, Dan (DFI)" w:date="2014-08-21T11:16:00Z">
        <w:r>
          <w:rPr>
            <w:rFonts w:ascii="Courier New" w:hAnsi="Courier New"/>
            <w:color w:val="000000"/>
            <w:position w:val="16"/>
            <w:sz w:val="24"/>
          </w:rPr>
          <w:t>(f) Submission of exemption materials to the director</w:t>
        </w:r>
      </w:ins>
      <w:r>
        <w:rPr>
          <w:rFonts w:ascii="Courier New" w:hAnsi="Courier New"/>
          <w:color w:val="000000"/>
          <w:position w:val="16"/>
          <w:sz w:val="24"/>
        </w:rPr>
        <w:t>.</w:t>
      </w:r>
    </w:p>
    <w:p w14:paraId="0C542C25" w14:textId="77777777" w:rsidR="00B8148F" w:rsidRDefault="00F85859">
      <w:pPr>
        <w:spacing w:line="640" w:lineRule="exact"/>
        <w:ind w:firstLine="720"/>
      </w:pPr>
      <w:r>
        <w:rPr>
          <w:rFonts w:ascii="Courier New" w:hAnsi="Courier New"/>
          <w:color w:val="000000"/>
          <w:position w:val="16"/>
          <w:sz w:val="24"/>
        </w:rPr>
        <w:t>(3) Portals are prohibited from engaging in the following activ</w:t>
      </w:r>
      <w:r>
        <w:rPr>
          <w:rFonts w:ascii="Courier New" w:hAnsi="Courier New"/>
          <w:color w:val="000000"/>
          <w:position w:val="16"/>
          <w:sz w:val="24"/>
        </w:rPr>
        <w:t>i</w:t>
      </w:r>
      <w:r>
        <w:rPr>
          <w:rFonts w:ascii="Courier New" w:hAnsi="Courier New"/>
          <w:color w:val="000000"/>
          <w:position w:val="16"/>
          <w:sz w:val="24"/>
        </w:rPr>
        <w:t>ties:</w:t>
      </w:r>
    </w:p>
    <w:p w14:paraId="142E2D0F" w14:textId="77777777" w:rsidR="00B8148F" w:rsidRDefault="00F85859">
      <w:pPr>
        <w:spacing w:line="640" w:lineRule="exact"/>
        <w:ind w:firstLine="720"/>
      </w:pPr>
      <w:r>
        <w:rPr>
          <w:rFonts w:ascii="Courier New" w:hAnsi="Courier New"/>
          <w:color w:val="000000"/>
          <w:position w:val="16"/>
          <w:sz w:val="24"/>
        </w:rPr>
        <w:lastRenderedPageBreak/>
        <w:t>(a) Providing investment advice or recommendations if the portal is not registered or exempt from registration as an investment advi</w:t>
      </w:r>
      <w:r>
        <w:rPr>
          <w:rFonts w:ascii="Courier New" w:hAnsi="Courier New"/>
          <w:color w:val="000000"/>
          <w:position w:val="16"/>
          <w:sz w:val="24"/>
        </w:rPr>
        <w:t>s</w:t>
      </w:r>
      <w:r>
        <w:rPr>
          <w:rFonts w:ascii="Courier New" w:hAnsi="Courier New"/>
          <w:color w:val="000000"/>
          <w:position w:val="16"/>
          <w:sz w:val="24"/>
        </w:rPr>
        <w:t>er;</w:t>
      </w:r>
    </w:p>
    <w:p w14:paraId="4A8352F8" w14:textId="77777777" w:rsidR="00B8148F" w:rsidRDefault="00F85859">
      <w:pPr>
        <w:spacing w:line="640" w:lineRule="exact"/>
        <w:ind w:firstLine="720"/>
      </w:pPr>
      <w:r>
        <w:rPr>
          <w:rFonts w:ascii="Courier New" w:hAnsi="Courier New"/>
          <w:color w:val="000000"/>
          <w:position w:val="16"/>
          <w:sz w:val="24"/>
        </w:rPr>
        <w:t>(b) Soliciting purchases, sales, or offers to buy securities o</w:t>
      </w:r>
      <w:r>
        <w:rPr>
          <w:rFonts w:ascii="Courier New" w:hAnsi="Courier New"/>
          <w:color w:val="000000"/>
          <w:position w:val="16"/>
          <w:sz w:val="24"/>
        </w:rPr>
        <w:t>f</w:t>
      </w:r>
      <w:r>
        <w:rPr>
          <w:rFonts w:ascii="Courier New" w:hAnsi="Courier New"/>
          <w:color w:val="000000"/>
          <w:position w:val="16"/>
          <w:sz w:val="24"/>
        </w:rPr>
        <w:t>fered in connection with its services unless the portal is a broker-dealer registered with the division;</w:t>
      </w:r>
    </w:p>
    <w:p w14:paraId="2B12C89D" w14:textId="77777777" w:rsidR="00B8148F" w:rsidRDefault="00F85859">
      <w:pPr>
        <w:spacing w:line="640" w:lineRule="exact"/>
        <w:ind w:firstLine="720"/>
      </w:pPr>
      <w:r>
        <w:rPr>
          <w:rFonts w:ascii="Courier New" w:hAnsi="Courier New"/>
          <w:color w:val="000000"/>
          <w:position w:val="16"/>
          <w:sz w:val="24"/>
        </w:rPr>
        <w:t>(c) Compensating employees, agents, or other persons for the s</w:t>
      </w:r>
      <w:r>
        <w:rPr>
          <w:rFonts w:ascii="Courier New" w:hAnsi="Courier New"/>
          <w:color w:val="000000"/>
          <w:position w:val="16"/>
          <w:sz w:val="24"/>
        </w:rPr>
        <w:t>o</w:t>
      </w:r>
      <w:r>
        <w:rPr>
          <w:rFonts w:ascii="Courier New" w:hAnsi="Courier New"/>
          <w:color w:val="000000"/>
          <w:position w:val="16"/>
          <w:sz w:val="24"/>
        </w:rPr>
        <w:t>licitation of purchases, sales, or offers in connection with its se</w:t>
      </w:r>
      <w:r>
        <w:rPr>
          <w:rFonts w:ascii="Courier New" w:hAnsi="Courier New"/>
          <w:color w:val="000000"/>
          <w:position w:val="16"/>
          <w:sz w:val="24"/>
        </w:rPr>
        <w:t>r</w:t>
      </w:r>
      <w:r>
        <w:rPr>
          <w:rFonts w:ascii="Courier New" w:hAnsi="Courier New"/>
          <w:color w:val="000000"/>
          <w:position w:val="16"/>
          <w:sz w:val="24"/>
        </w:rPr>
        <w:t>vices unless the portal is a broker-dealer registered with the div</w:t>
      </w:r>
      <w:r>
        <w:rPr>
          <w:rFonts w:ascii="Courier New" w:hAnsi="Courier New"/>
          <w:color w:val="000000"/>
          <w:position w:val="16"/>
          <w:sz w:val="24"/>
        </w:rPr>
        <w:t>i</w:t>
      </w:r>
      <w:r>
        <w:rPr>
          <w:rFonts w:ascii="Courier New" w:hAnsi="Courier New"/>
          <w:color w:val="000000"/>
          <w:position w:val="16"/>
          <w:sz w:val="24"/>
        </w:rPr>
        <w:t>sion;</w:t>
      </w:r>
    </w:p>
    <w:p w14:paraId="0AA704AF" w14:textId="77777777" w:rsidR="00B8148F" w:rsidRDefault="00F85859">
      <w:pPr>
        <w:spacing w:line="640" w:lineRule="exact"/>
        <w:ind w:firstLine="720"/>
      </w:pPr>
      <w:r>
        <w:rPr>
          <w:rFonts w:ascii="Courier New" w:hAnsi="Courier New"/>
          <w:color w:val="000000"/>
          <w:position w:val="16"/>
          <w:sz w:val="24"/>
        </w:rPr>
        <w:t>(d) Holding, managing, possessing, handling investor funds or s</w:t>
      </w:r>
      <w:r>
        <w:rPr>
          <w:rFonts w:ascii="Courier New" w:hAnsi="Courier New"/>
          <w:color w:val="000000"/>
          <w:position w:val="16"/>
          <w:sz w:val="24"/>
        </w:rPr>
        <w:t>e</w:t>
      </w:r>
      <w:r>
        <w:rPr>
          <w:rFonts w:ascii="Courier New" w:hAnsi="Courier New"/>
          <w:color w:val="000000"/>
          <w:position w:val="16"/>
          <w:sz w:val="24"/>
        </w:rPr>
        <w:t>curities, or otherwise acting in the manner of an escrow agent on b</w:t>
      </w:r>
      <w:r>
        <w:rPr>
          <w:rFonts w:ascii="Courier New" w:hAnsi="Courier New"/>
          <w:color w:val="000000"/>
          <w:position w:val="16"/>
          <w:sz w:val="24"/>
        </w:rPr>
        <w:t>e</w:t>
      </w:r>
      <w:r>
        <w:rPr>
          <w:rFonts w:ascii="Courier New" w:hAnsi="Courier New"/>
          <w:color w:val="000000"/>
          <w:position w:val="16"/>
          <w:sz w:val="24"/>
        </w:rPr>
        <w:t>half of an issuer; or</w:t>
      </w:r>
    </w:p>
    <w:p w14:paraId="446B524A" w14:textId="77777777" w:rsidR="00B8148F" w:rsidRDefault="00F85859">
      <w:pPr>
        <w:spacing w:line="640" w:lineRule="exact"/>
        <w:ind w:firstLine="720"/>
      </w:pPr>
      <w:r>
        <w:rPr>
          <w:rFonts w:ascii="Courier New" w:hAnsi="Courier New"/>
          <w:color w:val="000000"/>
          <w:position w:val="16"/>
          <w:sz w:val="24"/>
        </w:rPr>
        <w:t>(e) Engaging in conduct constituting that of an underwriter or any other activity that constitutes purchasing securities for the pu</w:t>
      </w:r>
      <w:r>
        <w:rPr>
          <w:rFonts w:ascii="Courier New" w:hAnsi="Courier New"/>
          <w:color w:val="000000"/>
          <w:position w:val="16"/>
          <w:sz w:val="24"/>
        </w:rPr>
        <w:t>r</w:t>
      </w:r>
      <w:r>
        <w:rPr>
          <w:rFonts w:ascii="Courier New" w:hAnsi="Courier New"/>
          <w:color w:val="000000"/>
          <w:position w:val="16"/>
          <w:sz w:val="24"/>
        </w:rPr>
        <w:t>pose of distribution.</w:t>
      </w:r>
    </w:p>
    <w:p w14:paraId="004A0670" w14:textId="77777777" w:rsidR="008D3968" w:rsidRDefault="008D3968">
      <w:pPr>
        <w:keepNext/>
        <w:spacing w:after="200" w:line="640" w:lineRule="exact"/>
        <w:rPr>
          <w:rFonts w:ascii="Courier New" w:hAnsi="Courier New"/>
          <w:color w:val="000000"/>
          <w:position w:val="16"/>
          <w:sz w:val="24"/>
          <w:u w:val="single"/>
        </w:rPr>
      </w:pPr>
    </w:p>
    <w:p w14:paraId="224DDC9F" w14:textId="77777777" w:rsidR="00B8148F" w:rsidRDefault="00F85859">
      <w:pPr>
        <w:keepNext/>
        <w:spacing w:after="200" w:line="640" w:lineRule="exact"/>
      </w:pPr>
      <w:r>
        <w:rPr>
          <w:rFonts w:ascii="Courier New" w:hAnsi="Courier New"/>
          <w:color w:val="000000"/>
          <w:position w:val="16"/>
          <w:sz w:val="24"/>
          <w:u w:val="single"/>
        </w:rPr>
        <w:t>NEW SECTION</w:t>
      </w:r>
    </w:p>
    <w:p w14:paraId="201590E9" w14:textId="2639B3C3" w:rsidR="00B8148F" w:rsidRDefault="00F85859">
      <w:pPr>
        <w:spacing w:before="480" w:line="640" w:lineRule="exact"/>
        <w:ind w:firstLine="720"/>
      </w:pPr>
      <w:proofErr w:type="gramStart"/>
      <w:r>
        <w:rPr>
          <w:rFonts w:ascii="Courier New" w:hAnsi="Courier New"/>
          <w:b/>
          <w:color w:val="000000"/>
          <w:position w:val="16"/>
          <w:sz w:val="24"/>
        </w:rPr>
        <w:t>WAC 460-99C-220 Bad actor disqualification.</w:t>
      </w:r>
      <w:proofErr w:type="gramEnd"/>
      <w:r>
        <w:rPr>
          <w:rFonts w:ascii="Courier New" w:hAnsi="Courier New"/>
          <w:color w:val="000000"/>
          <w:position w:val="16"/>
          <w:sz w:val="24"/>
        </w:rPr>
        <w:t xml:space="preserve"> (1) The crowdfunding exemption under RCW 21.20.</w:t>
      </w:r>
      <w:del w:id="108" w:author="Matthews, Dan (DFI)" w:date="2014-08-21T11:16:00Z">
        <w:r w:rsidR="00E36260">
          <w:rPr>
            <w:rFonts w:ascii="Courier New" w:hAnsi="Courier New"/>
            <w:color w:val="000000"/>
            <w:position w:val="16"/>
            <w:sz w:val="24"/>
          </w:rPr>
          <w:delText>XXX</w:delText>
        </w:r>
      </w:del>
      <w:ins w:id="109"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shall not be available if the issuer; </w:t>
      </w:r>
      <w:r>
        <w:rPr>
          <w:rFonts w:ascii="Courier New" w:hAnsi="Courier New"/>
          <w:color w:val="000000"/>
          <w:position w:val="16"/>
          <w:sz w:val="24"/>
        </w:rPr>
        <w:lastRenderedPageBreak/>
        <w:t>any predecessor of the issuer; any affiliated issuer; any director, executive officer, other officer participating in the offering, ge</w:t>
      </w:r>
      <w:r>
        <w:rPr>
          <w:rFonts w:ascii="Courier New" w:hAnsi="Courier New"/>
          <w:color w:val="000000"/>
          <w:position w:val="16"/>
          <w:sz w:val="24"/>
        </w:rPr>
        <w:t>n</w:t>
      </w:r>
      <w:r>
        <w:rPr>
          <w:rFonts w:ascii="Courier New" w:hAnsi="Courier New"/>
          <w:color w:val="000000"/>
          <w:position w:val="16"/>
          <w:sz w:val="24"/>
        </w:rPr>
        <w:t>eral partner, or managing member of the issuer; any beneficial owner of twenty percent or more of the issuer's outstanding voting equity securities, calculated on the basis of voting power; any promoter co</w:t>
      </w:r>
      <w:r>
        <w:rPr>
          <w:rFonts w:ascii="Courier New" w:hAnsi="Courier New"/>
          <w:color w:val="000000"/>
          <w:position w:val="16"/>
          <w:sz w:val="24"/>
        </w:rPr>
        <w:t>n</w:t>
      </w:r>
      <w:r>
        <w:rPr>
          <w:rFonts w:ascii="Courier New" w:hAnsi="Courier New"/>
          <w:color w:val="000000"/>
          <w:position w:val="16"/>
          <w:sz w:val="24"/>
        </w:rPr>
        <w:t>nected with the issuer in any capacity at the time of making an exem</w:t>
      </w:r>
      <w:r>
        <w:rPr>
          <w:rFonts w:ascii="Courier New" w:hAnsi="Courier New"/>
          <w:color w:val="000000"/>
          <w:position w:val="16"/>
          <w:sz w:val="24"/>
        </w:rPr>
        <w:t>p</w:t>
      </w:r>
      <w:r>
        <w:rPr>
          <w:rFonts w:ascii="Courier New" w:hAnsi="Courier New"/>
          <w:color w:val="000000"/>
          <w:position w:val="16"/>
          <w:sz w:val="24"/>
        </w:rPr>
        <w:t>tion filing under RCW 21.20.</w:t>
      </w:r>
      <w:del w:id="110" w:author="Matthews, Dan (DFI)" w:date="2014-08-21T11:16:00Z">
        <w:r w:rsidR="00E36260">
          <w:rPr>
            <w:rFonts w:ascii="Courier New" w:hAnsi="Courier New"/>
            <w:color w:val="000000"/>
            <w:position w:val="16"/>
            <w:sz w:val="24"/>
          </w:rPr>
          <w:delText>XXX</w:delText>
        </w:r>
      </w:del>
      <w:ins w:id="111" w:author="Matthews, Dan (DFI)" w:date="2014-08-21T11:16:00Z">
        <w:r>
          <w:rPr>
            <w:rFonts w:ascii="Courier New" w:hAnsi="Courier New"/>
            <w:color w:val="000000"/>
            <w:position w:val="16"/>
            <w:sz w:val="24"/>
          </w:rPr>
          <w:t>880</w:t>
        </w:r>
      </w:ins>
      <w:r>
        <w:rPr>
          <w:rFonts w:ascii="Courier New" w:hAnsi="Courier New"/>
          <w:color w:val="000000"/>
          <w:position w:val="16"/>
          <w:sz w:val="24"/>
        </w:rPr>
        <w:t>; any person that has been or will be paid (directly or indirectly) remuneration for solicitation of pu</w:t>
      </w:r>
      <w:r>
        <w:rPr>
          <w:rFonts w:ascii="Courier New" w:hAnsi="Courier New"/>
          <w:color w:val="000000"/>
          <w:position w:val="16"/>
          <w:sz w:val="24"/>
        </w:rPr>
        <w:t>r</w:t>
      </w:r>
      <w:r>
        <w:rPr>
          <w:rFonts w:ascii="Courier New" w:hAnsi="Courier New"/>
          <w:color w:val="000000"/>
          <w:position w:val="16"/>
          <w:sz w:val="24"/>
        </w:rPr>
        <w:t>chasers in connection with the offering of securities; or any dire</w:t>
      </w:r>
      <w:r>
        <w:rPr>
          <w:rFonts w:ascii="Courier New" w:hAnsi="Courier New"/>
          <w:color w:val="000000"/>
          <w:position w:val="16"/>
          <w:sz w:val="24"/>
        </w:rPr>
        <w:t>c</w:t>
      </w:r>
      <w:r>
        <w:rPr>
          <w:rFonts w:ascii="Courier New" w:hAnsi="Courier New"/>
          <w:color w:val="000000"/>
          <w:position w:val="16"/>
          <w:sz w:val="24"/>
        </w:rPr>
        <w:t>tor, executive officer or other officer participating in the offering of any such solicitor, general partner, or managing member of such s</w:t>
      </w:r>
      <w:r>
        <w:rPr>
          <w:rFonts w:ascii="Courier New" w:hAnsi="Courier New"/>
          <w:color w:val="000000"/>
          <w:position w:val="16"/>
          <w:sz w:val="24"/>
        </w:rPr>
        <w:t>o</w:t>
      </w:r>
      <w:r>
        <w:rPr>
          <w:rFonts w:ascii="Courier New" w:hAnsi="Courier New"/>
          <w:color w:val="000000"/>
          <w:position w:val="16"/>
          <w:sz w:val="24"/>
        </w:rPr>
        <w:t>licitor:</w:t>
      </w:r>
    </w:p>
    <w:p w14:paraId="7665099E" w14:textId="0EB2181C" w:rsidR="00B8148F" w:rsidRDefault="00F85859">
      <w:pPr>
        <w:spacing w:line="640" w:lineRule="exact"/>
        <w:ind w:firstLine="720"/>
      </w:pPr>
      <w:r>
        <w:rPr>
          <w:rFonts w:ascii="Courier New" w:hAnsi="Courier New"/>
          <w:color w:val="000000"/>
          <w:position w:val="16"/>
          <w:sz w:val="24"/>
        </w:rPr>
        <w:t>(a) Has been convicted, within ten years before making an exem</w:t>
      </w:r>
      <w:r>
        <w:rPr>
          <w:rFonts w:ascii="Courier New" w:hAnsi="Courier New"/>
          <w:color w:val="000000"/>
          <w:position w:val="16"/>
          <w:sz w:val="24"/>
        </w:rPr>
        <w:t>p</w:t>
      </w:r>
      <w:r>
        <w:rPr>
          <w:rFonts w:ascii="Courier New" w:hAnsi="Courier New"/>
          <w:color w:val="000000"/>
          <w:position w:val="16"/>
          <w:sz w:val="24"/>
        </w:rPr>
        <w:t>tion filing under RCW 21.20.</w:t>
      </w:r>
      <w:del w:id="112" w:author="Matthews, Dan (DFI)" w:date="2014-08-21T11:16:00Z">
        <w:r w:rsidR="00E36260">
          <w:rPr>
            <w:rFonts w:ascii="Courier New" w:hAnsi="Courier New"/>
            <w:color w:val="000000"/>
            <w:position w:val="16"/>
            <w:sz w:val="24"/>
          </w:rPr>
          <w:delText>XXX</w:delText>
        </w:r>
      </w:del>
      <w:ins w:id="113"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or five years, in the case of iss</w:t>
      </w:r>
      <w:r>
        <w:rPr>
          <w:rFonts w:ascii="Courier New" w:hAnsi="Courier New"/>
          <w:color w:val="000000"/>
          <w:position w:val="16"/>
          <w:sz w:val="24"/>
        </w:rPr>
        <w:t>u</w:t>
      </w:r>
      <w:r>
        <w:rPr>
          <w:rFonts w:ascii="Courier New" w:hAnsi="Courier New"/>
          <w:color w:val="000000"/>
          <w:position w:val="16"/>
          <w:sz w:val="24"/>
        </w:rPr>
        <w:t>ers, their predecessors, and affiliated issuers, of any felony or mi</w:t>
      </w:r>
      <w:r>
        <w:rPr>
          <w:rFonts w:ascii="Courier New" w:hAnsi="Courier New"/>
          <w:color w:val="000000"/>
          <w:position w:val="16"/>
          <w:sz w:val="24"/>
        </w:rPr>
        <w:t>s</w:t>
      </w:r>
      <w:r>
        <w:rPr>
          <w:rFonts w:ascii="Courier New" w:hAnsi="Courier New"/>
          <w:color w:val="000000"/>
          <w:position w:val="16"/>
          <w:sz w:val="24"/>
        </w:rPr>
        <w:t>demeanor:</w:t>
      </w:r>
    </w:p>
    <w:p w14:paraId="1D2EDD79" w14:textId="77777777" w:rsidR="00B8148F" w:rsidRDefault="00F85859">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In connection with the purchase or sale of any security;</w:t>
      </w:r>
    </w:p>
    <w:p w14:paraId="29F3342A" w14:textId="77777777" w:rsidR="00B8148F" w:rsidRDefault="00F85859">
      <w:pPr>
        <w:spacing w:line="640" w:lineRule="exact"/>
        <w:ind w:firstLine="720"/>
      </w:pPr>
      <w:r>
        <w:rPr>
          <w:rFonts w:ascii="Courier New" w:hAnsi="Courier New"/>
          <w:color w:val="000000"/>
          <w:position w:val="16"/>
          <w:sz w:val="24"/>
        </w:rPr>
        <w:t xml:space="preserve">(ii) Involving the making of any false filing with the </w:t>
      </w:r>
      <w:proofErr w:type="gramStart"/>
      <w:r>
        <w:rPr>
          <w:rFonts w:ascii="Courier New" w:hAnsi="Courier New"/>
          <w:color w:val="000000"/>
          <w:position w:val="16"/>
          <w:sz w:val="24"/>
        </w:rPr>
        <w:t>securities and exchange commission</w:t>
      </w:r>
      <w:proofErr w:type="gramEnd"/>
      <w:r>
        <w:rPr>
          <w:rFonts w:ascii="Courier New" w:hAnsi="Courier New"/>
          <w:color w:val="000000"/>
          <w:position w:val="16"/>
          <w:sz w:val="24"/>
        </w:rPr>
        <w:t xml:space="preserve"> or a state securities commission (or an agency or officer of a state performing like functions); or</w:t>
      </w:r>
    </w:p>
    <w:p w14:paraId="7224F47D" w14:textId="77777777" w:rsidR="00B8148F" w:rsidRDefault="00F85859">
      <w:pPr>
        <w:spacing w:line="640" w:lineRule="exact"/>
        <w:ind w:firstLine="720"/>
      </w:pPr>
      <w:r>
        <w:rPr>
          <w:rFonts w:ascii="Courier New" w:hAnsi="Courier New"/>
          <w:color w:val="000000"/>
          <w:position w:val="16"/>
          <w:sz w:val="24"/>
        </w:rPr>
        <w:lastRenderedPageBreak/>
        <w:t>(iii) Arising out of the conduct of the business of an underwri</w:t>
      </w:r>
      <w:r>
        <w:rPr>
          <w:rFonts w:ascii="Courier New" w:hAnsi="Courier New"/>
          <w:color w:val="000000"/>
          <w:position w:val="16"/>
          <w:sz w:val="24"/>
        </w:rPr>
        <w:t>t</w:t>
      </w:r>
      <w:r>
        <w:rPr>
          <w:rFonts w:ascii="Courier New" w:hAnsi="Courier New"/>
          <w:color w:val="000000"/>
          <w:position w:val="16"/>
          <w:sz w:val="24"/>
        </w:rPr>
        <w:t>er, broker, dealer, municipal securities dealer, investment adviser, or paid solicitor of purchasers of securities;</w:t>
      </w:r>
    </w:p>
    <w:p w14:paraId="0EC45952" w14:textId="61539C99" w:rsidR="00B8148F" w:rsidRDefault="00F85859">
      <w:pPr>
        <w:spacing w:line="640" w:lineRule="exact"/>
        <w:ind w:firstLine="720"/>
      </w:pPr>
      <w:r>
        <w:rPr>
          <w:rFonts w:ascii="Courier New" w:hAnsi="Courier New"/>
          <w:color w:val="000000"/>
          <w:position w:val="16"/>
          <w:sz w:val="24"/>
        </w:rPr>
        <w:t>(b) Is subject to any order, judgment or decree of any court of competent jurisdiction, entered within five years before making an e</w:t>
      </w:r>
      <w:r>
        <w:rPr>
          <w:rFonts w:ascii="Courier New" w:hAnsi="Courier New"/>
          <w:color w:val="000000"/>
          <w:position w:val="16"/>
          <w:sz w:val="24"/>
        </w:rPr>
        <w:t>x</w:t>
      </w:r>
      <w:r>
        <w:rPr>
          <w:rFonts w:ascii="Courier New" w:hAnsi="Courier New"/>
          <w:color w:val="000000"/>
          <w:position w:val="16"/>
          <w:sz w:val="24"/>
        </w:rPr>
        <w:t>emption filing under RCW 21.20.</w:t>
      </w:r>
      <w:del w:id="114" w:author="Matthews, Dan (DFI)" w:date="2014-08-21T11:16:00Z">
        <w:r w:rsidR="00E36260">
          <w:rPr>
            <w:rFonts w:ascii="Courier New" w:hAnsi="Courier New"/>
            <w:color w:val="000000"/>
            <w:position w:val="16"/>
            <w:sz w:val="24"/>
          </w:rPr>
          <w:delText>XXX</w:delText>
        </w:r>
      </w:del>
      <w:proofErr w:type="gramStart"/>
      <w:ins w:id="115" w:author="Matthews, Dan (DFI)" w:date="2014-08-21T11:16:00Z">
        <w:r>
          <w:rPr>
            <w:rFonts w:ascii="Courier New" w:hAnsi="Courier New"/>
            <w:color w:val="000000"/>
            <w:position w:val="16"/>
            <w:sz w:val="24"/>
          </w:rPr>
          <w:t>880</w:t>
        </w:r>
      </w:ins>
      <w:r>
        <w:rPr>
          <w:rFonts w:ascii="Courier New" w:hAnsi="Courier New"/>
          <w:color w:val="000000"/>
          <w:position w:val="16"/>
          <w:sz w:val="24"/>
        </w:rPr>
        <w:t>, that,</w:t>
      </w:r>
      <w:proofErr w:type="gramEnd"/>
      <w:r>
        <w:rPr>
          <w:rFonts w:ascii="Courier New" w:hAnsi="Courier New"/>
          <w:color w:val="000000"/>
          <w:position w:val="16"/>
          <w:sz w:val="24"/>
        </w:rPr>
        <w:t xml:space="preserve"> at the time of filing, restrains or enjoins such person from engaging or continuing to engage in any conduct or practice:</w:t>
      </w:r>
    </w:p>
    <w:p w14:paraId="1DA366A6" w14:textId="77777777" w:rsidR="00B8148F" w:rsidRDefault="00F85859">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In connection with the purchase or sale of any security;</w:t>
      </w:r>
    </w:p>
    <w:p w14:paraId="20A5A933" w14:textId="77777777" w:rsidR="00B8148F" w:rsidRDefault="00F85859">
      <w:pPr>
        <w:spacing w:line="640" w:lineRule="exact"/>
        <w:ind w:firstLine="720"/>
      </w:pPr>
      <w:r>
        <w:rPr>
          <w:rFonts w:ascii="Courier New" w:hAnsi="Courier New"/>
          <w:color w:val="000000"/>
          <w:position w:val="16"/>
          <w:sz w:val="24"/>
        </w:rPr>
        <w:t xml:space="preserve">(ii) Involving the making of any false filing with the </w:t>
      </w:r>
      <w:proofErr w:type="gramStart"/>
      <w:r>
        <w:rPr>
          <w:rFonts w:ascii="Courier New" w:hAnsi="Courier New"/>
          <w:color w:val="000000"/>
          <w:position w:val="16"/>
          <w:sz w:val="24"/>
        </w:rPr>
        <w:t>securities and exchange commission</w:t>
      </w:r>
      <w:proofErr w:type="gramEnd"/>
      <w:r>
        <w:rPr>
          <w:rFonts w:ascii="Courier New" w:hAnsi="Courier New"/>
          <w:color w:val="000000"/>
          <w:position w:val="16"/>
          <w:sz w:val="24"/>
        </w:rPr>
        <w:t xml:space="preserve"> or a state securities commission (or an agency or officer of a state performing like functions); or</w:t>
      </w:r>
    </w:p>
    <w:p w14:paraId="0E58DA87" w14:textId="77777777" w:rsidR="00B8148F" w:rsidRDefault="00F85859">
      <w:pPr>
        <w:spacing w:line="640" w:lineRule="exact"/>
        <w:ind w:firstLine="720"/>
      </w:pPr>
      <w:r>
        <w:rPr>
          <w:rFonts w:ascii="Courier New" w:hAnsi="Courier New"/>
          <w:color w:val="000000"/>
          <w:position w:val="16"/>
          <w:sz w:val="24"/>
        </w:rPr>
        <w:t>(iii) Arising out of the conduct of the business of an underwri</w:t>
      </w:r>
      <w:r>
        <w:rPr>
          <w:rFonts w:ascii="Courier New" w:hAnsi="Courier New"/>
          <w:color w:val="000000"/>
          <w:position w:val="16"/>
          <w:sz w:val="24"/>
        </w:rPr>
        <w:t>t</w:t>
      </w:r>
      <w:r>
        <w:rPr>
          <w:rFonts w:ascii="Courier New" w:hAnsi="Courier New"/>
          <w:color w:val="000000"/>
          <w:position w:val="16"/>
          <w:sz w:val="24"/>
        </w:rPr>
        <w:t>er, broker, dealer, municipal securities dealer, investment adviser, or paid solicitor of purchasers of securities;</w:t>
      </w:r>
    </w:p>
    <w:p w14:paraId="01C42E16" w14:textId="77777777" w:rsidR="00B8148F" w:rsidRDefault="00F85859">
      <w:pPr>
        <w:spacing w:line="640" w:lineRule="exact"/>
        <w:ind w:firstLine="720"/>
      </w:pPr>
      <w:r>
        <w:rPr>
          <w:rFonts w:ascii="Courier New" w:hAnsi="Courier New"/>
          <w:color w:val="000000"/>
          <w:position w:val="16"/>
          <w:sz w:val="24"/>
        </w:rPr>
        <w:t>(c) Is subject to a final order of a state securities commission (or an agency or officer of a state performing like functions); a state authority that supervises or examines banks, savings associ</w:t>
      </w:r>
      <w:r>
        <w:rPr>
          <w:rFonts w:ascii="Courier New" w:hAnsi="Courier New"/>
          <w:color w:val="000000"/>
          <w:position w:val="16"/>
          <w:sz w:val="24"/>
        </w:rPr>
        <w:t>a</w:t>
      </w:r>
      <w:r>
        <w:rPr>
          <w:rFonts w:ascii="Courier New" w:hAnsi="Courier New"/>
          <w:color w:val="000000"/>
          <w:position w:val="16"/>
          <w:sz w:val="24"/>
        </w:rPr>
        <w:t xml:space="preserve">tions, or credit unions; a state insurance commission (or an agency or officer of a state performing like functions); an appropriate federal </w:t>
      </w:r>
      <w:r>
        <w:rPr>
          <w:rFonts w:ascii="Courier New" w:hAnsi="Courier New"/>
          <w:color w:val="000000"/>
          <w:position w:val="16"/>
          <w:sz w:val="24"/>
        </w:rPr>
        <w:lastRenderedPageBreak/>
        <w:t>banking agency; the U.S. Commodity Futures Trading Commission; or the National Credit Union Administration that:</w:t>
      </w:r>
    </w:p>
    <w:p w14:paraId="5E28A894" w14:textId="5FAB7CC9" w:rsidR="00B8148F" w:rsidRDefault="00F85859">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At the time of making an exemption filing under RCW 21.20.</w:t>
      </w:r>
      <w:del w:id="116" w:author="Matthews, Dan (DFI)" w:date="2014-08-21T11:16:00Z">
        <w:r w:rsidR="00E36260">
          <w:rPr>
            <w:rFonts w:ascii="Courier New" w:hAnsi="Courier New"/>
            <w:color w:val="000000"/>
            <w:position w:val="16"/>
            <w:sz w:val="24"/>
          </w:rPr>
          <w:delText>XXX</w:delText>
        </w:r>
      </w:del>
      <w:ins w:id="117" w:author="Matthews, Dan (DFI)" w:date="2014-08-21T11:16:00Z">
        <w:r>
          <w:rPr>
            <w:rFonts w:ascii="Courier New" w:hAnsi="Courier New"/>
            <w:color w:val="000000"/>
            <w:position w:val="16"/>
            <w:sz w:val="24"/>
          </w:rPr>
          <w:t>880</w:t>
        </w:r>
      </w:ins>
      <w:r>
        <w:rPr>
          <w:rFonts w:ascii="Courier New" w:hAnsi="Courier New"/>
          <w:color w:val="000000"/>
          <w:position w:val="16"/>
          <w:sz w:val="24"/>
        </w:rPr>
        <w:t>, bars the person from:</w:t>
      </w:r>
    </w:p>
    <w:p w14:paraId="58D82483" w14:textId="77777777" w:rsidR="00B8148F" w:rsidRDefault="00F85859">
      <w:pPr>
        <w:spacing w:line="640" w:lineRule="exact"/>
        <w:ind w:firstLine="720"/>
      </w:pPr>
      <w:r>
        <w:rPr>
          <w:rFonts w:ascii="Courier New" w:hAnsi="Courier New"/>
          <w:color w:val="000000"/>
          <w:position w:val="16"/>
          <w:sz w:val="24"/>
        </w:rPr>
        <w:t>(A) Association with an entity regulated by such commission, a</w:t>
      </w:r>
      <w:r>
        <w:rPr>
          <w:rFonts w:ascii="Courier New" w:hAnsi="Courier New"/>
          <w:color w:val="000000"/>
          <w:position w:val="16"/>
          <w:sz w:val="24"/>
        </w:rPr>
        <w:t>u</w:t>
      </w:r>
      <w:r>
        <w:rPr>
          <w:rFonts w:ascii="Courier New" w:hAnsi="Courier New"/>
          <w:color w:val="000000"/>
          <w:position w:val="16"/>
          <w:sz w:val="24"/>
        </w:rPr>
        <w:t>thority, agency, or officer;</w:t>
      </w:r>
    </w:p>
    <w:p w14:paraId="76FD91E6" w14:textId="77777777" w:rsidR="00B8148F" w:rsidRDefault="00F85859">
      <w:pPr>
        <w:spacing w:line="640" w:lineRule="exact"/>
        <w:ind w:firstLine="720"/>
      </w:pPr>
      <w:r>
        <w:rPr>
          <w:rFonts w:ascii="Courier New" w:hAnsi="Courier New"/>
          <w:color w:val="000000"/>
          <w:position w:val="16"/>
          <w:sz w:val="24"/>
        </w:rPr>
        <w:t>(B) Engaging in the business of securities, insurance or banking; or</w:t>
      </w:r>
    </w:p>
    <w:p w14:paraId="78D31C5D" w14:textId="77777777" w:rsidR="00B8148F" w:rsidRDefault="00F85859">
      <w:pPr>
        <w:spacing w:line="640" w:lineRule="exact"/>
        <w:ind w:firstLine="720"/>
      </w:pPr>
      <w:r>
        <w:rPr>
          <w:rFonts w:ascii="Courier New" w:hAnsi="Courier New"/>
          <w:color w:val="000000"/>
          <w:position w:val="16"/>
          <w:sz w:val="24"/>
        </w:rPr>
        <w:t>(C) Engaging in savings association or credit union activities; or</w:t>
      </w:r>
    </w:p>
    <w:p w14:paraId="55F406B5" w14:textId="50DF17BD" w:rsidR="00B8148F" w:rsidRDefault="00F85859">
      <w:pPr>
        <w:spacing w:line="640" w:lineRule="exact"/>
        <w:ind w:firstLine="720"/>
      </w:pPr>
      <w:r>
        <w:rPr>
          <w:rFonts w:ascii="Courier New" w:hAnsi="Courier New"/>
          <w:color w:val="000000"/>
          <w:position w:val="16"/>
          <w:sz w:val="24"/>
        </w:rPr>
        <w:t>(ii) Constitutes a final order based on a violation of any law or regulation that prohibits fraudulent, manipulative, or deceptive co</w:t>
      </w:r>
      <w:r>
        <w:rPr>
          <w:rFonts w:ascii="Courier New" w:hAnsi="Courier New"/>
          <w:color w:val="000000"/>
          <w:position w:val="16"/>
          <w:sz w:val="24"/>
        </w:rPr>
        <w:t>n</w:t>
      </w:r>
      <w:r>
        <w:rPr>
          <w:rFonts w:ascii="Courier New" w:hAnsi="Courier New"/>
          <w:color w:val="000000"/>
          <w:position w:val="16"/>
          <w:sz w:val="24"/>
        </w:rPr>
        <w:t>duct entered within ten years before making an exemption filing under RCW 21.20.</w:t>
      </w:r>
      <w:del w:id="118" w:author="Matthews, Dan (DFI)" w:date="2014-08-21T11:16:00Z">
        <w:r w:rsidR="00E36260">
          <w:rPr>
            <w:rFonts w:ascii="Courier New" w:hAnsi="Courier New"/>
            <w:color w:val="000000"/>
            <w:position w:val="16"/>
            <w:sz w:val="24"/>
          </w:rPr>
          <w:delText>XXX</w:delText>
        </w:r>
      </w:del>
      <w:ins w:id="119" w:author="Matthews, Dan (DFI)" w:date="2014-08-21T11:16:00Z">
        <w:r>
          <w:rPr>
            <w:rFonts w:ascii="Courier New" w:hAnsi="Courier New"/>
            <w:color w:val="000000"/>
            <w:position w:val="16"/>
            <w:sz w:val="24"/>
          </w:rPr>
          <w:t>880</w:t>
        </w:r>
      </w:ins>
      <w:r>
        <w:rPr>
          <w:rFonts w:ascii="Courier New" w:hAnsi="Courier New"/>
          <w:color w:val="000000"/>
          <w:position w:val="16"/>
          <w:sz w:val="24"/>
        </w:rPr>
        <w:t>;</w:t>
      </w:r>
    </w:p>
    <w:p w14:paraId="0DB22F64" w14:textId="199E9D02" w:rsidR="00B8148F" w:rsidRDefault="00F85859">
      <w:pPr>
        <w:spacing w:line="640" w:lineRule="exact"/>
        <w:ind w:firstLine="720"/>
      </w:pPr>
      <w:r>
        <w:rPr>
          <w:rFonts w:ascii="Courier New" w:hAnsi="Courier New"/>
          <w:color w:val="000000"/>
          <w:position w:val="16"/>
          <w:sz w:val="24"/>
        </w:rPr>
        <w:t>(d) Has filed a registration statement which is the subject of a currently effective registration stop order entered pursuant to the Securities Act of Washington, chapter 21.20 RCW, or any other state's securities law, within five years prior to making an exemption filing for an offering under RCW 21.20.</w:t>
      </w:r>
      <w:del w:id="120" w:author="Matthews, Dan (DFI)" w:date="2014-08-21T11:16:00Z">
        <w:r w:rsidR="00E36260">
          <w:rPr>
            <w:rFonts w:ascii="Courier New" w:hAnsi="Courier New"/>
            <w:color w:val="000000"/>
            <w:position w:val="16"/>
            <w:sz w:val="24"/>
          </w:rPr>
          <w:delText>XXX</w:delText>
        </w:r>
      </w:del>
      <w:ins w:id="121" w:author="Matthews, Dan (DFI)" w:date="2014-08-21T11:16:00Z">
        <w:r>
          <w:rPr>
            <w:rFonts w:ascii="Courier New" w:hAnsi="Courier New"/>
            <w:color w:val="000000"/>
            <w:position w:val="16"/>
            <w:sz w:val="24"/>
          </w:rPr>
          <w:t>880</w:t>
        </w:r>
      </w:ins>
      <w:r>
        <w:rPr>
          <w:rFonts w:ascii="Courier New" w:hAnsi="Courier New"/>
          <w:color w:val="000000"/>
          <w:position w:val="16"/>
          <w:sz w:val="24"/>
        </w:rPr>
        <w:t>;</w:t>
      </w:r>
    </w:p>
    <w:p w14:paraId="07D0B672" w14:textId="36C726FF" w:rsidR="00B8148F" w:rsidRDefault="00F85859">
      <w:pPr>
        <w:spacing w:line="640" w:lineRule="exact"/>
        <w:ind w:firstLine="720"/>
      </w:pPr>
      <w:r>
        <w:rPr>
          <w:rFonts w:ascii="Courier New" w:hAnsi="Courier New"/>
          <w:color w:val="000000"/>
          <w:position w:val="16"/>
          <w:sz w:val="24"/>
        </w:rPr>
        <w:t>(e) Is currently subject to any state administrative enforcement order or judgment entered by the Washington state administrator of s</w:t>
      </w:r>
      <w:r>
        <w:rPr>
          <w:rFonts w:ascii="Courier New" w:hAnsi="Courier New"/>
          <w:color w:val="000000"/>
          <w:position w:val="16"/>
          <w:sz w:val="24"/>
        </w:rPr>
        <w:t>e</w:t>
      </w:r>
      <w:r>
        <w:rPr>
          <w:rFonts w:ascii="Courier New" w:hAnsi="Courier New"/>
          <w:color w:val="000000"/>
          <w:position w:val="16"/>
          <w:sz w:val="24"/>
        </w:rPr>
        <w:lastRenderedPageBreak/>
        <w:t xml:space="preserve">curities or any other state's securities administrator within five years prior to making an exemption filing for an offering under RCW </w:t>
      </w:r>
      <w:proofErr w:type="gramStart"/>
      <w:r>
        <w:rPr>
          <w:rFonts w:ascii="Courier New" w:hAnsi="Courier New"/>
          <w:color w:val="000000"/>
          <w:position w:val="16"/>
          <w:sz w:val="24"/>
        </w:rPr>
        <w:t>21.20.</w:t>
      </w:r>
      <w:proofErr w:type="gramEnd"/>
      <w:del w:id="122" w:author="Matthews, Dan (DFI)" w:date="2014-08-21T11:16:00Z">
        <w:r w:rsidR="00E36260">
          <w:rPr>
            <w:rFonts w:ascii="Courier New" w:hAnsi="Courier New"/>
            <w:color w:val="000000"/>
            <w:position w:val="16"/>
            <w:sz w:val="24"/>
          </w:rPr>
          <w:delText>XXX</w:delText>
        </w:r>
      </w:del>
      <w:ins w:id="123"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or is subject to any state's administrative enforcement o</w:t>
      </w:r>
      <w:r>
        <w:rPr>
          <w:rFonts w:ascii="Courier New" w:hAnsi="Courier New"/>
          <w:color w:val="000000"/>
          <w:position w:val="16"/>
          <w:sz w:val="24"/>
        </w:rPr>
        <w:t>r</w:t>
      </w:r>
      <w:r>
        <w:rPr>
          <w:rFonts w:ascii="Courier New" w:hAnsi="Courier New"/>
          <w:color w:val="000000"/>
          <w:position w:val="16"/>
          <w:sz w:val="24"/>
        </w:rPr>
        <w:t>der or judgment in which fraud or deceit including, but not limited to, making untrue statements of material facts and omitting to state material facts, was found and the order or judgment was entered within five years prior to making an exemption filing for an offering under RCW 21.20.</w:t>
      </w:r>
      <w:del w:id="124" w:author="Matthews, Dan (DFI)" w:date="2014-08-21T11:16:00Z">
        <w:r w:rsidR="00E36260">
          <w:rPr>
            <w:rFonts w:ascii="Courier New" w:hAnsi="Courier New"/>
            <w:color w:val="000000"/>
            <w:position w:val="16"/>
            <w:sz w:val="24"/>
          </w:rPr>
          <w:delText>XXX</w:delText>
        </w:r>
      </w:del>
      <w:ins w:id="125" w:author="Matthews, Dan (DFI)" w:date="2014-08-21T11:16:00Z">
        <w:r>
          <w:rPr>
            <w:rFonts w:ascii="Courier New" w:hAnsi="Courier New"/>
            <w:color w:val="000000"/>
            <w:position w:val="16"/>
            <w:sz w:val="24"/>
          </w:rPr>
          <w:t>880</w:t>
        </w:r>
      </w:ins>
      <w:r>
        <w:rPr>
          <w:rFonts w:ascii="Courier New" w:hAnsi="Courier New"/>
          <w:color w:val="000000"/>
          <w:position w:val="16"/>
          <w:sz w:val="24"/>
        </w:rPr>
        <w:t>;</w:t>
      </w:r>
    </w:p>
    <w:p w14:paraId="6CF3DFD8" w14:textId="112FCB4C" w:rsidR="00B8148F" w:rsidRDefault="00F85859">
      <w:pPr>
        <w:spacing w:line="640" w:lineRule="exact"/>
        <w:ind w:firstLine="720"/>
      </w:pPr>
      <w:r>
        <w:rPr>
          <w:rFonts w:ascii="Courier New" w:hAnsi="Courier New"/>
          <w:color w:val="000000"/>
          <w:position w:val="16"/>
          <w:sz w:val="24"/>
        </w:rPr>
        <w:t>(f) Is subject to an order of the Securities and Exchange Commi</w:t>
      </w:r>
      <w:r>
        <w:rPr>
          <w:rFonts w:ascii="Courier New" w:hAnsi="Courier New"/>
          <w:color w:val="000000"/>
          <w:position w:val="16"/>
          <w:sz w:val="24"/>
        </w:rPr>
        <w:t>s</w:t>
      </w:r>
      <w:r>
        <w:rPr>
          <w:rFonts w:ascii="Courier New" w:hAnsi="Courier New"/>
          <w:color w:val="000000"/>
          <w:position w:val="16"/>
          <w:sz w:val="24"/>
        </w:rPr>
        <w:t>sion entered pursuant to section 15(b) or 15B(c) of the Securities E</w:t>
      </w:r>
      <w:r>
        <w:rPr>
          <w:rFonts w:ascii="Courier New" w:hAnsi="Courier New"/>
          <w:color w:val="000000"/>
          <w:position w:val="16"/>
          <w:sz w:val="24"/>
        </w:rPr>
        <w:t>x</w:t>
      </w:r>
      <w:r>
        <w:rPr>
          <w:rFonts w:ascii="Courier New" w:hAnsi="Courier New"/>
          <w:color w:val="000000"/>
          <w:position w:val="16"/>
          <w:sz w:val="24"/>
        </w:rPr>
        <w:t xml:space="preserve">change Act of 1934 (15 U.S.C. </w:t>
      </w:r>
      <w:proofErr w:type="gramStart"/>
      <w:r>
        <w:rPr>
          <w:rFonts w:ascii="Courier New" w:hAnsi="Courier New"/>
          <w:color w:val="000000"/>
          <w:position w:val="16"/>
          <w:sz w:val="24"/>
        </w:rPr>
        <w:t>78o(</w:t>
      </w:r>
      <w:proofErr w:type="gramEnd"/>
      <w:r>
        <w:rPr>
          <w:rFonts w:ascii="Courier New" w:hAnsi="Courier New"/>
          <w:color w:val="000000"/>
          <w:position w:val="16"/>
          <w:sz w:val="24"/>
        </w:rPr>
        <w:t>b) or 78o-4(c)) or section 203(e) or (f) of the Investment Advisers Act of 1940 (15 U.S.C. 80b-3(e) or (f)) that, at the time of making an exemption filing under RCW 21.20.</w:t>
      </w:r>
      <w:del w:id="126" w:author="Matthews, Dan (DFI)" w:date="2014-08-21T11:16:00Z">
        <w:r w:rsidR="00E36260">
          <w:rPr>
            <w:rFonts w:ascii="Courier New" w:hAnsi="Courier New"/>
            <w:color w:val="000000"/>
            <w:position w:val="16"/>
            <w:sz w:val="24"/>
          </w:rPr>
          <w:delText>XXX</w:delText>
        </w:r>
      </w:del>
      <w:ins w:id="127" w:author="Matthews, Dan (DFI)" w:date="2014-08-21T11:16:00Z">
        <w:r>
          <w:rPr>
            <w:rFonts w:ascii="Courier New" w:hAnsi="Courier New"/>
            <w:color w:val="000000"/>
            <w:position w:val="16"/>
            <w:sz w:val="24"/>
          </w:rPr>
          <w:t>880</w:t>
        </w:r>
      </w:ins>
      <w:r>
        <w:rPr>
          <w:rFonts w:ascii="Courier New" w:hAnsi="Courier New"/>
          <w:color w:val="000000"/>
          <w:position w:val="16"/>
          <w:sz w:val="24"/>
        </w:rPr>
        <w:t>:</w:t>
      </w:r>
    </w:p>
    <w:p w14:paraId="62DF56A8" w14:textId="77777777" w:rsidR="00B8148F" w:rsidRDefault="00F85859">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Suspends or revokes such person's registration as a broker, dealer, municipal securities dealer or investment adviser;</w:t>
      </w:r>
    </w:p>
    <w:p w14:paraId="2D0C482B" w14:textId="77777777" w:rsidR="00B8148F" w:rsidRDefault="00F85859">
      <w:pPr>
        <w:spacing w:line="640" w:lineRule="exact"/>
        <w:ind w:firstLine="720"/>
      </w:pPr>
      <w:r>
        <w:rPr>
          <w:rFonts w:ascii="Courier New" w:hAnsi="Courier New"/>
          <w:color w:val="000000"/>
          <w:position w:val="16"/>
          <w:sz w:val="24"/>
        </w:rPr>
        <w:t>(ii) Places limitations on the activities, functions or oper</w:t>
      </w:r>
      <w:r>
        <w:rPr>
          <w:rFonts w:ascii="Courier New" w:hAnsi="Courier New"/>
          <w:color w:val="000000"/>
          <w:position w:val="16"/>
          <w:sz w:val="24"/>
        </w:rPr>
        <w:t>a</w:t>
      </w:r>
      <w:r>
        <w:rPr>
          <w:rFonts w:ascii="Courier New" w:hAnsi="Courier New"/>
          <w:color w:val="000000"/>
          <w:position w:val="16"/>
          <w:sz w:val="24"/>
        </w:rPr>
        <w:t>tions of such person; or</w:t>
      </w:r>
    </w:p>
    <w:p w14:paraId="4B396AFE" w14:textId="77777777" w:rsidR="00B8148F" w:rsidRDefault="00F85859">
      <w:pPr>
        <w:spacing w:line="640" w:lineRule="exact"/>
        <w:ind w:firstLine="720"/>
      </w:pPr>
      <w:r>
        <w:rPr>
          <w:rFonts w:ascii="Courier New" w:hAnsi="Courier New"/>
          <w:color w:val="000000"/>
          <w:position w:val="16"/>
          <w:sz w:val="24"/>
        </w:rPr>
        <w:t>(</w:t>
      </w:r>
      <w:proofErr w:type="gramStart"/>
      <w:r>
        <w:rPr>
          <w:rFonts w:ascii="Courier New" w:hAnsi="Courier New"/>
          <w:color w:val="000000"/>
          <w:position w:val="16"/>
          <w:sz w:val="24"/>
        </w:rPr>
        <w:t>iii</w:t>
      </w:r>
      <w:proofErr w:type="gramEnd"/>
      <w:r>
        <w:rPr>
          <w:rFonts w:ascii="Courier New" w:hAnsi="Courier New"/>
          <w:color w:val="000000"/>
          <w:position w:val="16"/>
          <w:sz w:val="24"/>
        </w:rPr>
        <w:t>) Bars such person from being associated with any entity or from participating in the offering of any penny stock;</w:t>
      </w:r>
    </w:p>
    <w:p w14:paraId="74CA7626" w14:textId="7196E119" w:rsidR="00B8148F" w:rsidRDefault="00F85859">
      <w:pPr>
        <w:spacing w:line="640" w:lineRule="exact"/>
        <w:ind w:firstLine="720"/>
      </w:pPr>
      <w:r>
        <w:rPr>
          <w:rFonts w:ascii="Courier New" w:hAnsi="Courier New"/>
          <w:color w:val="000000"/>
          <w:position w:val="16"/>
          <w:sz w:val="24"/>
        </w:rPr>
        <w:lastRenderedPageBreak/>
        <w:t>(g) Is subject to any order of the Securities and Exchange Co</w:t>
      </w:r>
      <w:r>
        <w:rPr>
          <w:rFonts w:ascii="Courier New" w:hAnsi="Courier New"/>
          <w:color w:val="000000"/>
          <w:position w:val="16"/>
          <w:sz w:val="24"/>
        </w:rPr>
        <w:t>m</w:t>
      </w:r>
      <w:r>
        <w:rPr>
          <w:rFonts w:ascii="Courier New" w:hAnsi="Courier New"/>
          <w:color w:val="000000"/>
          <w:position w:val="16"/>
          <w:sz w:val="24"/>
        </w:rPr>
        <w:t>mission entered within five years before making an exemption filing under RCW 21.20.</w:t>
      </w:r>
      <w:del w:id="128" w:author="Matthews, Dan (DFI)" w:date="2014-08-21T11:16:00Z">
        <w:r w:rsidR="00E36260">
          <w:rPr>
            <w:rFonts w:ascii="Courier New" w:hAnsi="Courier New"/>
            <w:color w:val="000000"/>
            <w:position w:val="16"/>
            <w:sz w:val="24"/>
          </w:rPr>
          <w:delText>XXX</w:delText>
        </w:r>
      </w:del>
      <w:ins w:id="129"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that, at the time of filing, orders the person to cease and desist from committing or causing a violation or future vi</w:t>
      </w:r>
      <w:r>
        <w:rPr>
          <w:rFonts w:ascii="Courier New" w:hAnsi="Courier New"/>
          <w:color w:val="000000"/>
          <w:position w:val="16"/>
          <w:sz w:val="24"/>
        </w:rPr>
        <w:t>o</w:t>
      </w:r>
      <w:r>
        <w:rPr>
          <w:rFonts w:ascii="Courier New" w:hAnsi="Courier New"/>
          <w:color w:val="000000"/>
          <w:position w:val="16"/>
          <w:sz w:val="24"/>
        </w:rPr>
        <w:t>lation of:</w:t>
      </w:r>
    </w:p>
    <w:p w14:paraId="162394E1" w14:textId="77777777" w:rsidR="00B8148F" w:rsidRDefault="00F85859">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xml:space="preserve">) Any </w:t>
      </w:r>
      <w:proofErr w:type="spellStart"/>
      <w:r>
        <w:rPr>
          <w:rFonts w:ascii="Courier New" w:hAnsi="Courier New"/>
          <w:color w:val="000000"/>
          <w:position w:val="16"/>
          <w:sz w:val="24"/>
        </w:rPr>
        <w:t>scienter</w:t>
      </w:r>
      <w:proofErr w:type="spellEnd"/>
      <w:r>
        <w:rPr>
          <w:rFonts w:ascii="Courier New" w:hAnsi="Courier New"/>
          <w:color w:val="000000"/>
          <w:position w:val="16"/>
          <w:sz w:val="24"/>
        </w:rPr>
        <w:t>-based anti-fraud provision of the federal sec</w:t>
      </w:r>
      <w:r>
        <w:rPr>
          <w:rFonts w:ascii="Courier New" w:hAnsi="Courier New"/>
          <w:color w:val="000000"/>
          <w:position w:val="16"/>
          <w:sz w:val="24"/>
        </w:rPr>
        <w:t>u</w:t>
      </w:r>
      <w:r>
        <w:rPr>
          <w:rFonts w:ascii="Courier New" w:hAnsi="Courier New"/>
          <w:color w:val="000000"/>
          <w:position w:val="16"/>
          <w:sz w:val="24"/>
        </w:rPr>
        <w:t>rities laws, including without limitation section 17(a)(1) of the S</w:t>
      </w:r>
      <w:r>
        <w:rPr>
          <w:rFonts w:ascii="Courier New" w:hAnsi="Courier New"/>
          <w:color w:val="000000"/>
          <w:position w:val="16"/>
          <w:sz w:val="24"/>
        </w:rPr>
        <w:t>e</w:t>
      </w:r>
      <w:r>
        <w:rPr>
          <w:rFonts w:ascii="Courier New" w:hAnsi="Courier New"/>
          <w:color w:val="000000"/>
          <w:position w:val="16"/>
          <w:sz w:val="24"/>
        </w:rPr>
        <w:t>curities Act of 1933 (15 U.S.C. 77q(a)(1)), section 10(b) of the Sec</w:t>
      </w:r>
      <w:r>
        <w:rPr>
          <w:rFonts w:ascii="Courier New" w:hAnsi="Courier New"/>
          <w:color w:val="000000"/>
          <w:position w:val="16"/>
          <w:sz w:val="24"/>
        </w:rPr>
        <w:t>u</w:t>
      </w:r>
      <w:r>
        <w:rPr>
          <w:rFonts w:ascii="Courier New" w:hAnsi="Courier New"/>
          <w:color w:val="000000"/>
          <w:position w:val="16"/>
          <w:sz w:val="24"/>
        </w:rPr>
        <w:t>rities Exchange Act of 1934 (15 U.S.C. 78j(b)) and 17 C.F.R. 240.10b-5, section 15(c)(1) of the Securities Exchange Act of 1934 (15 U.S.C. 78o(c)(1)) and section 206(1) of the Investment Advisers Act of 1940 (15 U.S.C. 80b-6(1)), or any other rule or regulation thereunder; or</w:t>
      </w:r>
    </w:p>
    <w:p w14:paraId="6E1345FD" w14:textId="77777777" w:rsidR="00B8148F" w:rsidRDefault="00F85859">
      <w:pPr>
        <w:spacing w:line="640" w:lineRule="exact"/>
        <w:ind w:firstLine="720"/>
      </w:pPr>
      <w:r>
        <w:rPr>
          <w:rFonts w:ascii="Courier New" w:hAnsi="Courier New"/>
          <w:color w:val="000000"/>
          <w:position w:val="16"/>
          <w:sz w:val="24"/>
        </w:rPr>
        <w:t>(ii) Section 5 of the Securities Act of 1933 (15 U.S.C. 77e).</w:t>
      </w:r>
    </w:p>
    <w:p w14:paraId="7470FB56" w14:textId="77777777" w:rsidR="00B8148F" w:rsidRDefault="00F85859">
      <w:pPr>
        <w:spacing w:line="640" w:lineRule="exact"/>
        <w:ind w:firstLine="720"/>
      </w:pPr>
      <w:r>
        <w:rPr>
          <w:rFonts w:ascii="Courier New" w:hAnsi="Courier New"/>
          <w:color w:val="000000"/>
          <w:position w:val="16"/>
          <w:sz w:val="24"/>
        </w:rPr>
        <w:t>(h) Is suspended or expelled from membership in, or suspended or barred from association with a member of, a registered national sec</w:t>
      </w:r>
      <w:r>
        <w:rPr>
          <w:rFonts w:ascii="Courier New" w:hAnsi="Courier New"/>
          <w:color w:val="000000"/>
          <w:position w:val="16"/>
          <w:sz w:val="24"/>
        </w:rPr>
        <w:t>u</w:t>
      </w:r>
      <w:r>
        <w:rPr>
          <w:rFonts w:ascii="Courier New" w:hAnsi="Courier New"/>
          <w:color w:val="000000"/>
          <w:position w:val="16"/>
          <w:sz w:val="24"/>
        </w:rPr>
        <w:t>rities exchange or a registered national or affiliated securities a</w:t>
      </w:r>
      <w:r>
        <w:rPr>
          <w:rFonts w:ascii="Courier New" w:hAnsi="Courier New"/>
          <w:color w:val="000000"/>
          <w:position w:val="16"/>
          <w:sz w:val="24"/>
        </w:rPr>
        <w:t>s</w:t>
      </w:r>
      <w:r>
        <w:rPr>
          <w:rFonts w:ascii="Courier New" w:hAnsi="Courier New"/>
          <w:color w:val="000000"/>
          <w:position w:val="16"/>
          <w:sz w:val="24"/>
        </w:rPr>
        <w:t>sociation for any act or omission to act constituting conduct inco</w:t>
      </w:r>
      <w:r>
        <w:rPr>
          <w:rFonts w:ascii="Courier New" w:hAnsi="Courier New"/>
          <w:color w:val="000000"/>
          <w:position w:val="16"/>
          <w:sz w:val="24"/>
        </w:rPr>
        <w:t>n</w:t>
      </w:r>
      <w:r>
        <w:rPr>
          <w:rFonts w:ascii="Courier New" w:hAnsi="Courier New"/>
          <w:color w:val="000000"/>
          <w:position w:val="16"/>
          <w:sz w:val="24"/>
        </w:rPr>
        <w:t>sistent with just and equitable principles of trade;</w:t>
      </w:r>
    </w:p>
    <w:p w14:paraId="2D66F8D2" w14:textId="77777777" w:rsidR="00B8148F" w:rsidRDefault="00F85859">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Has filed (as a registrant or issuer), or was named as an u</w:t>
      </w:r>
      <w:r>
        <w:rPr>
          <w:rFonts w:ascii="Courier New" w:hAnsi="Courier New"/>
          <w:color w:val="000000"/>
          <w:position w:val="16"/>
          <w:sz w:val="24"/>
        </w:rPr>
        <w:t>n</w:t>
      </w:r>
      <w:r>
        <w:rPr>
          <w:rFonts w:ascii="Courier New" w:hAnsi="Courier New"/>
          <w:color w:val="000000"/>
          <w:position w:val="16"/>
          <w:sz w:val="24"/>
        </w:rPr>
        <w:t xml:space="preserve">derwriter in, any registration statement or Regulation A offering statement filed with the securities and exchange commission that, </w:t>
      </w:r>
      <w:r>
        <w:rPr>
          <w:rFonts w:ascii="Courier New" w:hAnsi="Courier New"/>
          <w:color w:val="000000"/>
          <w:position w:val="16"/>
          <w:sz w:val="24"/>
        </w:rPr>
        <w:lastRenderedPageBreak/>
        <w:t>within five years before such sale, was the subject of a refusal o</w:t>
      </w:r>
      <w:r>
        <w:rPr>
          <w:rFonts w:ascii="Courier New" w:hAnsi="Courier New"/>
          <w:color w:val="000000"/>
          <w:position w:val="16"/>
          <w:sz w:val="24"/>
        </w:rPr>
        <w:t>r</w:t>
      </w:r>
      <w:r>
        <w:rPr>
          <w:rFonts w:ascii="Courier New" w:hAnsi="Courier New"/>
          <w:color w:val="000000"/>
          <w:position w:val="16"/>
          <w:sz w:val="24"/>
        </w:rPr>
        <w:t xml:space="preserve">der, stop order, or order suspending the Regulation </w:t>
      </w:r>
      <w:proofErr w:type="spellStart"/>
      <w:r>
        <w:rPr>
          <w:rFonts w:ascii="Courier New" w:hAnsi="Courier New"/>
          <w:color w:val="000000"/>
          <w:position w:val="16"/>
          <w:sz w:val="24"/>
        </w:rPr>
        <w:t>A</w:t>
      </w:r>
      <w:proofErr w:type="spellEnd"/>
      <w:r>
        <w:rPr>
          <w:rFonts w:ascii="Courier New" w:hAnsi="Courier New"/>
          <w:color w:val="000000"/>
          <w:position w:val="16"/>
          <w:sz w:val="24"/>
        </w:rPr>
        <w:t xml:space="preserve"> exemption, or is, at the time of such sale, the subject of an investigation or pr</w:t>
      </w:r>
      <w:r>
        <w:rPr>
          <w:rFonts w:ascii="Courier New" w:hAnsi="Courier New"/>
          <w:color w:val="000000"/>
          <w:position w:val="16"/>
          <w:sz w:val="24"/>
        </w:rPr>
        <w:t>o</w:t>
      </w:r>
      <w:r>
        <w:rPr>
          <w:rFonts w:ascii="Courier New" w:hAnsi="Courier New"/>
          <w:color w:val="000000"/>
          <w:position w:val="16"/>
          <w:sz w:val="24"/>
        </w:rPr>
        <w:t>ceeding to determine whether a stop order or suspension order should be issued; or</w:t>
      </w:r>
    </w:p>
    <w:p w14:paraId="62645D63" w14:textId="444668A7" w:rsidR="00B8148F" w:rsidRDefault="00F85859">
      <w:pPr>
        <w:spacing w:line="640" w:lineRule="exact"/>
        <w:ind w:firstLine="720"/>
      </w:pPr>
      <w:r>
        <w:rPr>
          <w:rFonts w:ascii="Courier New" w:hAnsi="Courier New"/>
          <w:color w:val="000000"/>
          <w:position w:val="16"/>
          <w:sz w:val="24"/>
        </w:rPr>
        <w:t>(j) Is subject to a United States Postal Service false represe</w:t>
      </w:r>
      <w:r>
        <w:rPr>
          <w:rFonts w:ascii="Courier New" w:hAnsi="Courier New"/>
          <w:color w:val="000000"/>
          <w:position w:val="16"/>
          <w:sz w:val="24"/>
        </w:rPr>
        <w:t>n</w:t>
      </w:r>
      <w:r>
        <w:rPr>
          <w:rFonts w:ascii="Courier New" w:hAnsi="Courier New"/>
          <w:color w:val="000000"/>
          <w:position w:val="16"/>
          <w:sz w:val="24"/>
        </w:rPr>
        <w:t>tation order entered within five years before the making of an exem</w:t>
      </w:r>
      <w:r>
        <w:rPr>
          <w:rFonts w:ascii="Courier New" w:hAnsi="Courier New"/>
          <w:color w:val="000000"/>
          <w:position w:val="16"/>
          <w:sz w:val="24"/>
        </w:rPr>
        <w:t>p</w:t>
      </w:r>
      <w:r>
        <w:rPr>
          <w:rFonts w:ascii="Courier New" w:hAnsi="Courier New"/>
          <w:color w:val="000000"/>
          <w:position w:val="16"/>
          <w:sz w:val="24"/>
        </w:rPr>
        <w:t>tion filing under RCW 21.20.</w:t>
      </w:r>
      <w:del w:id="130" w:author="Matthews, Dan (DFI)" w:date="2014-08-21T11:16:00Z">
        <w:r w:rsidR="00E36260">
          <w:rPr>
            <w:rFonts w:ascii="Courier New" w:hAnsi="Courier New"/>
            <w:color w:val="000000"/>
            <w:position w:val="16"/>
            <w:sz w:val="24"/>
          </w:rPr>
          <w:delText>XXX</w:delText>
        </w:r>
      </w:del>
      <w:ins w:id="131" w:author="Matthews, Dan (DFI)" w:date="2014-08-21T11:16:00Z">
        <w:r>
          <w:rPr>
            <w:rFonts w:ascii="Courier New" w:hAnsi="Courier New"/>
            <w:color w:val="000000"/>
            <w:position w:val="16"/>
            <w:sz w:val="24"/>
          </w:rPr>
          <w:t>880</w:t>
        </w:r>
      </w:ins>
      <w:r>
        <w:rPr>
          <w:rFonts w:ascii="Courier New" w:hAnsi="Courier New"/>
          <w:color w:val="000000"/>
          <w:position w:val="16"/>
          <w:sz w:val="24"/>
        </w:rPr>
        <w:t>, or is, at the time of such filing, subject to a temporary restraining order or preliminary injunction with respect to conduct alleged by the United States Postal Service to constitute a scheme or device for obtaining money or property through the mail by means of false representations.</w:t>
      </w:r>
    </w:p>
    <w:p w14:paraId="3F5F9BA5" w14:textId="77777777" w:rsidR="00B8148F" w:rsidRDefault="00F85859">
      <w:pPr>
        <w:spacing w:line="640" w:lineRule="exact"/>
        <w:ind w:firstLine="720"/>
      </w:pPr>
      <w:r>
        <w:rPr>
          <w:rFonts w:ascii="Courier New" w:hAnsi="Courier New"/>
          <w:color w:val="000000"/>
          <w:position w:val="16"/>
          <w:sz w:val="24"/>
        </w:rPr>
        <w:t>(2) For purposes of subsection (1) of this section, "final order" shall mean a written directive or declaratory statement issued by a federal or state agency described in subsection (1)(c) of this section under applicable statutory authority that provides for notice and an opportunity for hearing, which constitutes a final disposition or a</w:t>
      </w:r>
      <w:r>
        <w:rPr>
          <w:rFonts w:ascii="Courier New" w:hAnsi="Courier New"/>
          <w:color w:val="000000"/>
          <w:position w:val="16"/>
          <w:sz w:val="24"/>
        </w:rPr>
        <w:t>c</w:t>
      </w:r>
      <w:r>
        <w:rPr>
          <w:rFonts w:ascii="Courier New" w:hAnsi="Courier New"/>
          <w:color w:val="000000"/>
          <w:position w:val="16"/>
          <w:sz w:val="24"/>
        </w:rPr>
        <w:t>tion by that federal or state agency.</w:t>
      </w:r>
    </w:p>
    <w:p w14:paraId="51E2EC5F" w14:textId="77777777" w:rsidR="00B8148F" w:rsidRDefault="00F85859">
      <w:pPr>
        <w:spacing w:line="640" w:lineRule="exact"/>
        <w:ind w:firstLine="720"/>
      </w:pPr>
      <w:r>
        <w:rPr>
          <w:rFonts w:ascii="Courier New" w:hAnsi="Courier New"/>
          <w:color w:val="000000"/>
          <w:position w:val="16"/>
          <w:sz w:val="24"/>
        </w:rPr>
        <w:t>(3) Subsection (1) of this section shall not apply:</w:t>
      </w:r>
    </w:p>
    <w:p w14:paraId="0992D3C7" w14:textId="77777777" w:rsidR="00B8148F" w:rsidRDefault="00F85859">
      <w:pPr>
        <w:spacing w:line="640" w:lineRule="exact"/>
        <w:ind w:firstLine="720"/>
      </w:pPr>
      <w:r>
        <w:rPr>
          <w:rFonts w:ascii="Courier New" w:hAnsi="Courier New"/>
          <w:color w:val="000000"/>
          <w:position w:val="16"/>
          <w:sz w:val="24"/>
        </w:rPr>
        <w:lastRenderedPageBreak/>
        <w:t xml:space="preserve">(a) Upon a showing of good cause and without prejudice to any other action by the director, if the director determines that it is not necessary under the circumstances that an exemption </w:t>
      </w:r>
      <w:proofErr w:type="gramStart"/>
      <w:r>
        <w:rPr>
          <w:rFonts w:ascii="Courier New" w:hAnsi="Courier New"/>
          <w:color w:val="000000"/>
          <w:position w:val="16"/>
          <w:sz w:val="24"/>
        </w:rPr>
        <w:t>be</w:t>
      </w:r>
      <w:proofErr w:type="gramEnd"/>
      <w:r>
        <w:rPr>
          <w:rFonts w:ascii="Courier New" w:hAnsi="Courier New"/>
          <w:color w:val="000000"/>
          <w:position w:val="16"/>
          <w:sz w:val="24"/>
        </w:rPr>
        <w:t xml:space="preserve"> denied;</w:t>
      </w:r>
    </w:p>
    <w:p w14:paraId="60D335E9" w14:textId="77777777" w:rsidR="00B8148F" w:rsidRDefault="00F85859">
      <w:pPr>
        <w:spacing w:line="640" w:lineRule="exact"/>
        <w:ind w:firstLine="720"/>
      </w:pPr>
      <w:r>
        <w:rPr>
          <w:rFonts w:ascii="Courier New" w:hAnsi="Courier New"/>
          <w:color w:val="000000"/>
          <w:position w:val="16"/>
          <w:sz w:val="24"/>
        </w:rPr>
        <w:t>(b) If, before the relevant filing, the court or regulatory a</w:t>
      </w:r>
      <w:r>
        <w:rPr>
          <w:rFonts w:ascii="Courier New" w:hAnsi="Courier New"/>
          <w:color w:val="000000"/>
          <w:position w:val="16"/>
          <w:sz w:val="24"/>
        </w:rPr>
        <w:t>u</w:t>
      </w:r>
      <w:r>
        <w:rPr>
          <w:rFonts w:ascii="Courier New" w:hAnsi="Courier New"/>
          <w:color w:val="000000"/>
          <w:position w:val="16"/>
          <w:sz w:val="24"/>
        </w:rPr>
        <w:t>thority that entered the relevant order, judgment or decree advises in writing (whether contained in the relevant judgment, order or decree or separately to the director or its staff) that disqualification u</w:t>
      </w:r>
      <w:r>
        <w:rPr>
          <w:rFonts w:ascii="Courier New" w:hAnsi="Courier New"/>
          <w:color w:val="000000"/>
          <w:position w:val="16"/>
          <w:sz w:val="24"/>
        </w:rPr>
        <w:t>n</w:t>
      </w:r>
      <w:r>
        <w:rPr>
          <w:rFonts w:ascii="Courier New" w:hAnsi="Courier New"/>
          <w:color w:val="000000"/>
          <w:position w:val="16"/>
          <w:sz w:val="24"/>
        </w:rPr>
        <w:t>der subsection (1) of this section should not arise as a consequence of such order, judgment, or decree; or</w:t>
      </w:r>
    </w:p>
    <w:p w14:paraId="21C80376" w14:textId="77777777" w:rsidR="00B8148F" w:rsidRDefault="00F85859">
      <w:pPr>
        <w:spacing w:line="640" w:lineRule="exact"/>
        <w:ind w:firstLine="720"/>
      </w:pPr>
      <w:r>
        <w:rPr>
          <w:rFonts w:ascii="Courier New" w:hAnsi="Courier New"/>
          <w:color w:val="000000"/>
          <w:position w:val="16"/>
          <w:sz w:val="24"/>
        </w:rPr>
        <w:t>(c) If the issuer establishes that it did not know and, in the exercise of reasonable care, could not have known that a disqualific</w:t>
      </w:r>
      <w:r>
        <w:rPr>
          <w:rFonts w:ascii="Courier New" w:hAnsi="Courier New"/>
          <w:color w:val="000000"/>
          <w:position w:val="16"/>
          <w:sz w:val="24"/>
        </w:rPr>
        <w:t>a</w:t>
      </w:r>
      <w:r>
        <w:rPr>
          <w:rFonts w:ascii="Courier New" w:hAnsi="Courier New"/>
          <w:color w:val="000000"/>
          <w:position w:val="16"/>
          <w:sz w:val="24"/>
        </w:rPr>
        <w:t>tion existed under subsection (1) of this section. An issuer will not be able to establish that it has exercised reasonable care unless it has made, in light of the circumstances, factual inquiry into whether any disqualifications exist. The nature and scope of the factual i</w:t>
      </w:r>
      <w:r>
        <w:rPr>
          <w:rFonts w:ascii="Courier New" w:hAnsi="Courier New"/>
          <w:color w:val="000000"/>
          <w:position w:val="16"/>
          <w:sz w:val="24"/>
        </w:rPr>
        <w:t>n</w:t>
      </w:r>
      <w:r>
        <w:rPr>
          <w:rFonts w:ascii="Courier New" w:hAnsi="Courier New"/>
          <w:color w:val="000000"/>
          <w:position w:val="16"/>
          <w:sz w:val="24"/>
        </w:rPr>
        <w:t>quiry will vary based on the facts and circumstances concerning, among other things, the issuer and the other offering participants.</w:t>
      </w:r>
    </w:p>
    <w:p w14:paraId="11399B37" w14:textId="77777777" w:rsidR="00B8148F" w:rsidRDefault="00F85859">
      <w:pPr>
        <w:spacing w:line="640" w:lineRule="exact"/>
        <w:ind w:firstLine="720"/>
      </w:pPr>
      <w:r>
        <w:rPr>
          <w:rFonts w:ascii="Courier New" w:hAnsi="Courier New"/>
          <w:color w:val="000000"/>
          <w:position w:val="16"/>
          <w:sz w:val="24"/>
        </w:rPr>
        <w:t>(4) For purposes of subsection (1) of this section, events rela</w:t>
      </w:r>
      <w:r>
        <w:rPr>
          <w:rFonts w:ascii="Courier New" w:hAnsi="Courier New"/>
          <w:color w:val="000000"/>
          <w:position w:val="16"/>
          <w:sz w:val="24"/>
        </w:rPr>
        <w:t>t</w:t>
      </w:r>
      <w:r>
        <w:rPr>
          <w:rFonts w:ascii="Courier New" w:hAnsi="Courier New"/>
          <w:color w:val="000000"/>
          <w:position w:val="16"/>
          <w:sz w:val="24"/>
        </w:rPr>
        <w:t>ing to any affiliated issuer that occurred before the affiliation arose will be not considered disqualifying if the affiliated entity is not:</w:t>
      </w:r>
    </w:p>
    <w:p w14:paraId="6A043C2F" w14:textId="77777777" w:rsidR="00B8148F" w:rsidRDefault="00F85859">
      <w:pPr>
        <w:spacing w:line="640" w:lineRule="exact"/>
        <w:ind w:firstLine="720"/>
      </w:pPr>
      <w:r>
        <w:rPr>
          <w:rFonts w:ascii="Courier New" w:hAnsi="Courier New"/>
          <w:color w:val="000000"/>
          <w:position w:val="16"/>
          <w:sz w:val="24"/>
        </w:rPr>
        <w:lastRenderedPageBreak/>
        <w:t>(a) In control of the issuer; or</w:t>
      </w:r>
    </w:p>
    <w:p w14:paraId="3F85C18C" w14:textId="77777777" w:rsidR="00B8148F" w:rsidRDefault="00F85859">
      <w:pPr>
        <w:spacing w:line="640" w:lineRule="exact"/>
        <w:ind w:firstLine="720"/>
      </w:pPr>
      <w:r>
        <w:rPr>
          <w:rFonts w:ascii="Courier New" w:hAnsi="Courier New"/>
          <w:color w:val="000000"/>
          <w:position w:val="16"/>
          <w:sz w:val="24"/>
        </w:rPr>
        <w:t>(b) Under common control with the issuer by a third party that was in control of the affiliated entity at the time of such event.</w:t>
      </w:r>
    </w:p>
    <w:p w14:paraId="32E5BA33" w14:textId="77777777" w:rsidR="008D3968" w:rsidRDefault="008D3968">
      <w:pPr>
        <w:keepNext/>
        <w:spacing w:after="200" w:line="640" w:lineRule="exact"/>
        <w:rPr>
          <w:rFonts w:ascii="Courier New" w:hAnsi="Courier New"/>
          <w:color w:val="000000"/>
          <w:position w:val="16"/>
          <w:sz w:val="24"/>
          <w:u w:val="single"/>
        </w:rPr>
      </w:pPr>
    </w:p>
    <w:p w14:paraId="1B0F0A55" w14:textId="77777777" w:rsidR="00B8148F" w:rsidRDefault="00F85859">
      <w:pPr>
        <w:keepNext/>
        <w:spacing w:after="200" w:line="640" w:lineRule="exact"/>
      </w:pPr>
      <w:r>
        <w:rPr>
          <w:rFonts w:ascii="Courier New" w:hAnsi="Courier New"/>
          <w:color w:val="000000"/>
          <w:position w:val="16"/>
          <w:sz w:val="24"/>
          <w:u w:val="single"/>
        </w:rPr>
        <w:t>NEW SECTION</w:t>
      </w:r>
    </w:p>
    <w:p w14:paraId="2B0C0D30" w14:textId="465787B5" w:rsidR="00B8148F" w:rsidRDefault="00F85859">
      <w:pPr>
        <w:spacing w:before="480" w:line="640" w:lineRule="exact"/>
        <w:ind w:firstLine="720"/>
      </w:pPr>
      <w:proofErr w:type="gramStart"/>
      <w:r>
        <w:rPr>
          <w:rFonts w:ascii="Courier New" w:hAnsi="Courier New"/>
          <w:b/>
          <w:color w:val="000000"/>
          <w:position w:val="16"/>
          <w:sz w:val="24"/>
        </w:rPr>
        <w:t>WAC 460-99C-230 Disqualification based on reporting failures.</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An issuer that has sold securities in reliance on RCW 21.20.</w:t>
      </w:r>
      <w:proofErr w:type="gramEnd"/>
      <w:del w:id="132" w:author="Matthews, Dan (DFI)" w:date="2014-08-21T11:16:00Z">
        <w:r w:rsidR="00E36260">
          <w:rPr>
            <w:rFonts w:ascii="Courier New" w:hAnsi="Courier New"/>
            <w:color w:val="000000"/>
            <w:position w:val="16"/>
            <w:sz w:val="24"/>
          </w:rPr>
          <w:delText>XXX</w:delText>
        </w:r>
      </w:del>
      <w:ins w:id="133"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and has not complied with the quarterly reporting requirements set forth in WAC 460-99C-180 during the two years immediately preceding the fi</w:t>
      </w:r>
      <w:r>
        <w:rPr>
          <w:rFonts w:ascii="Courier New" w:hAnsi="Courier New"/>
          <w:color w:val="000000"/>
          <w:position w:val="16"/>
          <w:sz w:val="24"/>
        </w:rPr>
        <w:t>l</w:t>
      </w:r>
      <w:r>
        <w:rPr>
          <w:rFonts w:ascii="Courier New" w:hAnsi="Courier New"/>
          <w:color w:val="000000"/>
          <w:position w:val="16"/>
          <w:sz w:val="24"/>
        </w:rPr>
        <w:t>ing of the Washington Crowdfunding Form is ineligible to offer secur</w:t>
      </w:r>
      <w:r>
        <w:rPr>
          <w:rFonts w:ascii="Courier New" w:hAnsi="Courier New"/>
          <w:color w:val="000000"/>
          <w:position w:val="16"/>
          <w:sz w:val="24"/>
        </w:rPr>
        <w:t>i</w:t>
      </w:r>
      <w:r>
        <w:rPr>
          <w:rFonts w:ascii="Courier New" w:hAnsi="Courier New"/>
          <w:color w:val="000000"/>
          <w:position w:val="16"/>
          <w:sz w:val="24"/>
        </w:rPr>
        <w:t>ties in reliance on RCW 21.20.</w:t>
      </w:r>
      <w:del w:id="134" w:author="Matthews, Dan (DFI)" w:date="2014-08-21T11:16:00Z">
        <w:r w:rsidR="00E36260">
          <w:rPr>
            <w:rFonts w:ascii="Courier New" w:hAnsi="Courier New"/>
            <w:color w:val="000000"/>
            <w:position w:val="16"/>
            <w:sz w:val="24"/>
          </w:rPr>
          <w:delText>XXX</w:delText>
        </w:r>
      </w:del>
      <w:ins w:id="135" w:author="Matthews, Dan (DFI)" w:date="2014-08-21T11:16:00Z">
        <w:r>
          <w:rPr>
            <w:rFonts w:ascii="Courier New" w:hAnsi="Courier New"/>
            <w:color w:val="000000"/>
            <w:position w:val="16"/>
            <w:sz w:val="24"/>
          </w:rPr>
          <w:t>880</w:t>
        </w:r>
      </w:ins>
      <w:r>
        <w:rPr>
          <w:rFonts w:ascii="Courier New" w:hAnsi="Courier New"/>
          <w:color w:val="000000"/>
          <w:position w:val="16"/>
          <w:sz w:val="24"/>
        </w:rPr>
        <w:t>.</w:t>
      </w:r>
    </w:p>
    <w:p w14:paraId="32250342" w14:textId="77777777" w:rsidR="008D3968" w:rsidRDefault="008D3968">
      <w:pPr>
        <w:keepNext/>
        <w:spacing w:after="200" w:line="640" w:lineRule="exact"/>
        <w:rPr>
          <w:rFonts w:ascii="Courier New" w:hAnsi="Courier New"/>
          <w:color w:val="000000"/>
          <w:position w:val="16"/>
          <w:sz w:val="24"/>
          <w:u w:val="single"/>
        </w:rPr>
      </w:pPr>
    </w:p>
    <w:p w14:paraId="4BC69ADE" w14:textId="77777777" w:rsidR="00B8148F" w:rsidRDefault="00F85859">
      <w:pPr>
        <w:keepNext/>
        <w:spacing w:after="200" w:line="640" w:lineRule="exact"/>
      </w:pPr>
      <w:r>
        <w:rPr>
          <w:rFonts w:ascii="Courier New" w:hAnsi="Courier New"/>
          <w:color w:val="000000"/>
          <w:position w:val="16"/>
          <w:sz w:val="24"/>
          <w:u w:val="single"/>
        </w:rPr>
        <w:t>NEW SECTION</w:t>
      </w:r>
    </w:p>
    <w:p w14:paraId="1D301164" w14:textId="77777777" w:rsidR="00B8148F" w:rsidRDefault="00F85859">
      <w:pPr>
        <w:spacing w:before="480" w:line="640" w:lineRule="exact"/>
        <w:ind w:firstLine="720"/>
      </w:pPr>
      <w:proofErr w:type="gramStart"/>
      <w:r>
        <w:rPr>
          <w:rFonts w:ascii="Courier New" w:hAnsi="Courier New"/>
          <w:b/>
          <w:color w:val="000000"/>
          <w:position w:val="16"/>
          <w:sz w:val="24"/>
        </w:rPr>
        <w:t>WAC 460-99C-240 Books and records</w:t>
      </w:r>
      <w:r>
        <w:rPr>
          <w:b/>
          <w:color w:val="000000"/>
          <w:position w:val="16"/>
          <w:sz w:val="24"/>
        </w:rPr>
        <w:t>—</w:t>
      </w:r>
      <w:r>
        <w:rPr>
          <w:rFonts w:ascii="Courier New" w:hAnsi="Courier New"/>
          <w:b/>
          <w:color w:val="000000"/>
          <w:position w:val="16"/>
          <w:sz w:val="24"/>
        </w:rPr>
        <w:t>Inspection rights.</w:t>
      </w:r>
      <w:proofErr w:type="gramEnd"/>
      <w:r>
        <w:rPr>
          <w:rFonts w:ascii="Courier New" w:hAnsi="Courier New"/>
          <w:color w:val="000000"/>
          <w:position w:val="16"/>
          <w:sz w:val="24"/>
        </w:rPr>
        <w:t xml:space="preserve"> (1) An i</w:t>
      </w:r>
      <w:r>
        <w:rPr>
          <w:rFonts w:ascii="Courier New" w:hAnsi="Courier New"/>
          <w:color w:val="000000"/>
          <w:position w:val="16"/>
          <w:sz w:val="24"/>
        </w:rPr>
        <w:t>s</w:t>
      </w:r>
      <w:r>
        <w:rPr>
          <w:rFonts w:ascii="Courier New" w:hAnsi="Courier New"/>
          <w:color w:val="000000"/>
          <w:position w:val="16"/>
          <w:sz w:val="24"/>
        </w:rPr>
        <w:t>suer that has filed or is required to file under the crowdfunding e</w:t>
      </w:r>
      <w:r>
        <w:rPr>
          <w:rFonts w:ascii="Courier New" w:hAnsi="Courier New"/>
          <w:color w:val="000000"/>
          <w:position w:val="16"/>
          <w:sz w:val="24"/>
        </w:rPr>
        <w:t>x</w:t>
      </w:r>
      <w:r>
        <w:rPr>
          <w:rFonts w:ascii="Courier New" w:hAnsi="Courier New"/>
          <w:color w:val="000000"/>
          <w:position w:val="16"/>
          <w:sz w:val="24"/>
        </w:rPr>
        <w:t>emption must keep and maintain written or electronic records relating to offers and sales of securities made in reliance on the crowdfunding exemption for at least six years following the termination of the o</w:t>
      </w:r>
      <w:r>
        <w:rPr>
          <w:rFonts w:ascii="Courier New" w:hAnsi="Courier New"/>
          <w:color w:val="000000"/>
          <w:position w:val="16"/>
          <w:sz w:val="24"/>
        </w:rPr>
        <w:t>f</w:t>
      </w:r>
      <w:r>
        <w:rPr>
          <w:rFonts w:ascii="Courier New" w:hAnsi="Courier New"/>
          <w:color w:val="000000"/>
          <w:position w:val="16"/>
          <w:sz w:val="24"/>
        </w:rPr>
        <w:t>fering. These records shall include:</w:t>
      </w:r>
    </w:p>
    <w:p w14:paraId="5817DB87" w14:textId="77777777" w:rsidR="00B8148F" w:rsidRDefault="00F85859">
      <w:pPr>
        <w:spacing w:line="640" w:lineRule="exact"/>
        <w:ind w:firstLine="720"/>
      </w:pPr>
      <w:r>
        <w:rPr>
          <w:rFonts w:ascii="Courier New" w:hAnsi="Courier New"/>
          <w:color w:val="000000"/>
          <w:position w:val="16"/>
          <w:sz w:val="24"/>
        </w:rPr>
        <w:lastRenderedPageBreak/>
        <w:t>(a) The issuer's Washington Crowdfunding Form and all exhibits, together with all amendments thereto;</w:t>
      </w:r>
    </w:p>
    <w:p w14:paraId="264DBEB5" w14:textId="77777777" w:rsidR="00B8148F" w:rsidRDefault="00F85859">
      <w:pPr>
        <w:spacing w:line="640" w:lineRule="exact"/>
        <w:ind w:firstLine="720"/>
      </w:pPr>
      <w:r>
        <w:rPr>
          <w:rFonts w:ascii="Courier New" w:hAnsi="Courier New"/>
          <w:color w:val="000000"/>
          <w:position w:val="16"/>
          <w:sz w:val="24"/>
        </w:rPr>
        <w:t>(b) Evidence of residency from each investor in the offering;</w:t>
      </w:r>
    </w:p>
    <w:p w14:paraId="0F99F87A" w14:textId="77777777" w:rsidR="00B8148F" w:rsidRDefault="00F85859">
      <w:pPr>
        <w:spacing w:line="640" w:lineRule="exact"/>
        <w:ind w:firstLine="720"/>
      </w:pPr>
      <w:r>
        <w:rPr>
          <w:rFonts w:ascii="Courier New" w:hAnsi="Courier New"/>
          <w:color w:val="000000"/>
          <w:position w:val="16"/>
          <w:sz w:val="24"/>
        </w:rPr>
        <w:t>(c) A manually or electronically signed copy of the Investor Ce</w:t>
      </w:r>
      <w:r>
        <w:rPr>
          <w:rFonts w:ascii="Courier New" w:hAnsi="Courier New"/>
          <w:color w:val="000000"/>
          <w:position w:val="16"/>
          <w:sz w:val="24"/>
        </w:rPr>
        <w:t>r</w:t>
      </w:r>
      <w:r>
        <w:rPr>
          <w:rFonts w:ascii="Courier New" w:hAnsi="Courier New"/>
          <w:color w:val="000000"/>
          <w:position w:val="16"/>
          <w:sz w:val="24"/>
        </w:rPr>
        <w:t>tifications and Acknowledgements Form for each investor in the offe</w:t>
      </w:r>
      <w:r>
        <w:rPr>
          <w:rFonts w:ascii="Courier New" w:hAnsi="Courier New"/>
          <w:color w:val="000000"/>
          <w:position w:val="16"/>
          <w:sz w:val="24"/>
        </w:rPr>
        <w:t>r</w:t>
      </w:r>
      <w:r>
        <w:rPr>
          <w:rFonts w:ascii="Courier New" w:hAnsi="Courier New"/>
          <w:color w:val="000000"/>
          <w:position w:val="16"/>
          <w:sz w:val="24"/>
        </w:rPr>
        <w:t>ing;</w:t>
      </w:r>
    </w:p>
    <w:p w14:paraId="20DE282E" w14:textId="77777777" w:rsidR="00B8148F" w:rsidRDefault="00F85859">
      <w:pPr>
        <w:spacing w:line="640" w:lineRule="exact"/>
        <w:ind w:firstLine="720"/>
      </w:pPr>
      <w:r>
        <w:rPr>
          <w:rFonts w:ascii="Courier New" w:hAnsi="Courier New"/>
          <w:color w:val="000000"/>
          <w:position w:val="16"/>
          <w:sz w:val="24"/>
        </w:rPr>
        <w:t>(d) Final sales reports filed with the director; and</w:t>
      </w:r>
    </w:p>
    <w:p w14:paraId="05B8279C" w14:textId="77777777" w:rsidR="00B8148F" w:rsidRDefault="00F85859">
      <w:pPr>
        <w:spacing w:line="640" w:lineRule="exact"/>
        <w:ind w:firstLine="720"/>
      </w:pPr>
      <w:r>
        <w:rPr>
          <w:rFonts w:ascii="Courier New" w:hAnsi="Courier New"/>
          <w:color w:val="000000"/>
          <w:position w:val="16"/>
          <w:sz w:val="24"/>
        </w:rPr>
        <w:t>(e) Quarterly reports and all other communications with shar</w:t>
      </w:r>
      <w:r>
        <w:rPr>
          <w:rFonts w:ascii="Courier New" w:hAnsi="Courier New"/>
          <w:color w:val="000000"/>
          <w:position w:val="16"/>
          <w:sz w:val="24"/>
        </w:rPr>
        <w:t>e</w:t>
      </w:r>
      <w:r>
        <w:rPr>
          <w:rFonts w:ascii="Courier New" w:hAnsi="Courier New"/>
          <w:color w:val="000000"/>
          <w:position w:val="16"/>
          <w:sz w:val="24"/>
        </w:rPr>
        <w:t>holders.</w:t>
      </w:r>
    </w:p>
    <w:p w14:paraId="04D4364F" w14:textId="77777777" w:rsidR="00B8148F" w:rsidRDefault="00F85859">
      <w:pPr>
        <w:spacing w:line="640" w:lineRule="exact"/>
        <w:ind w:firstLine="720"/>
      </w:pPr>
      <w:r>
        <w:rPr>
          <w:rFonts w:ascii="Courier New" w:hAnsi="Courier New"/>
          <w:color w:val="000000"/>
          <w:position w:val="16"/>
          <w:sz w:val="24"/>
        </w:rPr>
        <w:t>(2) The director may access, inspect, review, copy, and remove for inspection any records described in subsection (1) of this se</w:t>
      </w:r>
      <w:r>
        <w:rPr>
          <w:rFonts w:ascii="Courier New" w:hAnsi="Courier New"/>
          <w:color w:val="000000"/>
          <w:position w:val="16"/>
          <w:sz w:val="24"/>
        </w:rPr>
        <w:t>c</w:t>
      </w:r>
      <w:r>
        <w:rPr>
          <w:rFonts w:ascii="Courier New" w:hAnsi="Courier New"/>
          <w:color w:val="000000"/>
          <w:position w:val="16"/>
          <w:sz w:val="24"/>
        </w:rPr>
        <w:t>tion.</w:t>
      </w:r>
    </w:p>
    <w:p w14:paraId="50FABCD6" w14:textId="77777777" w:rsidR="008D3968" w:rsidRDefault="008D3968">
      <w:pPr>
        <w:keepNext/>
        <w:spacing w:after="200" w:line="640" w:lineRule="exact"/>
        <w:rPr>
          <w:rFonts w:ascii="Courier New" w:hAnsi="Courier New"/>
          <w:color w:val="000000"/>
          <w:position w:val="16"/>
          <w:sz w:val="24"/>
          <w:u w:val="single"/>
        </w:rPr>
      </w:pPr>
    </w:p>
    <w:p w14:paraId="59FE609C" w14:textId="77777777" w:rsidR="00B8148F" w:rsidRDefault="00F85859">
      <w:pPr>
        <w:keepNext/>
        <w:spacing w:after="200" w:line="640" w:lineRule="exact"/>
      </w:pPr>
      <w:r>
        <w:rPr>
          <w:rFonts w:ascii="Courier New" w:hAnsi="Courier New"/>
          <w:color w:val="000000"/>
          <w:position w:val="16"/>
          <w:sz w:val="24"/>
          <w:u w:val="single"/>
        </w:rPr>
        <w:t>NEW SECTION</w:t>
      </w:r>
    </w:p>
    <w:p w14:paraId="0ECD2F6B" w14:textId="26FE05CB" w:rsidR="00B8148F" w:rsidRDefault="00F85859">
      <w:pPr>
        <w:spacing w:before="480" w:line="640" w:lineRule="exact"/>
        <w:ind w:firstLine="720"/>
      </w:pPr>
      <w:proofErr w:type="gramStart"/>
      <w:r>
        <w:rPr>
          <w:rFonts w:ascii="Courier New" w:hAnsi="Courier New"/>
          <w:b/>
          <w:color w:val="000000"/>
          <w:position w:val="16"/>
          <w:sz w:val="24"/>
        </w:rPr>
        <w:t>WAC 460-99C-250 Advertising</w:t>
      </w:r>
      <w:r>
        <w:rPr>
          <w:b/>
          <w:color w:val="000000"/>
          <w:position w:val="16"/>
          <w:sz w:val="24"/>
        </w:rPr>
        <w:t>—</w:t>
      </w:r>
      <w:r>
        <w:rPr>
          <w:rFonts w:ascii="Courier New" w:hAnsi="Courier New"/>
          <w:b/>
          <w:color w:val="000000"/>
          <w:position w:val="16"/>
          <w:sz w:val="24"/>
        </w:rPr>
        <w:t>Filing requirements.</w:t>
      </w:r>
      <w:proofErr w:type="gramEnd"/>
      <w:r>
        <w:rPr>
          <w:rFonts w:ascii="Courier New" w:hAnsi="Courier New"/>
          <w:color w:val="000000"/>
          <w:position w:val="16"/>
          <w:sz w:val="24"/>
        </w:rPr>
        <w:t xml:space="preserve"> </w:t>
      </w:r>
      <w:ins w:id="136" w:author="Matthews, Dan (DFI)" w:date="2014-08-21T11:16:00Z">
        <w:r>
          <w:rPr>
            <w:rFonts w:ascii="Courier New" w:hAnsi="Courier New"/>
            <w:color w:val="000000"/>
            <w:position w:val="16"/>
            <w:sz w:val="24"/>
          </w:rPr>
          <w:t xml:space="preserve">(1) </w:t>
        </w:r>
      </w:ins>
      <w:r>
        <w:rPr>
          <w:rFonts w:ascii="Courier New" w:hAnsi="Courier New"/>
          <w:color w:val="000000"/>
          <w:position w:val="16"/>
          <w:sz w:val="24"/>
        </w:rPr>
        <w:t>All adve</w:t>
      </w:r>
      <w:r>
        <w:rPr>
          <w:rFonts w:ascii="Courier New" w:hAnsi="Courier New"/>
          <w:color w:val="000000"/>
          <w:position w:val="16"/>
          <w:sz w:val="24"/>
        </w:rPr>
        <w:t>r</w:t>
      </w:r>
      <w:r>
        <w:rPr>
          <w:rFonts w:ascii="Courier New" w:hAnsi="Courier New"/>
          <w:color w:val="000000"/>
          <w:position w:val="16"/>
          <w:sz w:val="24"/>
        </w:rPr>
        <w:t>tising directed to or to be furnished to investors in an offering u</w:t>
      </w:r>
      <w:r>
        <w:rPr>
          <w:rFonts w:ascii="Courier New" w:hAnsi="Courier New"/>
          <w:color w:val="000000"/>
          <w:position w:val="16"/>
          <w:sz w:val="24"/>
        </w:rPr>
        <w:t>n</w:t>
      </w:r>
      <w:r>
        <w:rPr>
          <w:rFonts w:ascii="Courier New" w:hAnsi="Courier New"/>
          <w:color w:val="000000"/>
          <w:position w:val="16"/>
          <w:sz w:val="24"/>
        </w:rPr>
        <w:t>der RCW 21.20.</w:t>
      </w:r>
      <w:del w:id="137" w:author="Matthews, Dan (DFI)" w:date="2014-08-21T11:16:00Z">
        <w:r w:rsidR="00E36260">
          <w:rPr>
            <w:rFonts w:ascii="Courier New" w:hAnsi="Courier New"/>
            <w:color w:val="000000"/>
            <w:position w:val="16"/>
            <w:sz w:val="24"/>
          </w:rPr>
          <w:delText>XXX</w:delText>
        </w:r>
      </w:del>
      <w:ins w:id="138" w:author="Matthews, Dan (DFI)" w:date="2014-08-21T11:16:00Z">
        <w:r>
          <w:rPr>
            <w:rFonts w:ascii="Courier New" w:hAnsi="Courier New"/>
            <w:color w:val="000000"/>
            <w:position w:val="16"/>
            <w:sz w:val="24"/>
          </w:rPr>
          <w:t>880</w:t>
        </w:r>
      </w:ins>
      <w:r>
        <w:rPr>
          <w:rFonts w:ascii="Courier New" w:hAnsi="Courier New"/>
          <w:color w:val="000000"/>
          <w:position w:val="16"/>
          <w:sz w:val="24"/>
        </w:rPr>
        <w:t xml:space="preserve"> shall be filed with the director no later than seven days prior to publication or distribution.</w:t>
      </w:r>
    </w:p>
    <w:p w14:paraId="70A0E12D" w14:textId="77777777" w:rsidR="00B8148F" w:rsidRDefault="00F85859">
      <w:pPr>
        <w:spacing w:line="640" w:lineRule="exact"/>
        <w:ind w:firstLine="720"/>
        <w:rPr>
          <w:ins w:id="139" w:author="Matthews, Dan (DFI)" w:date="2014-08-21T11:16:00Z"/>
        </w:rPr>
      </w:pPr>
      <w:ins w:id="140" w:author="Matthews, Dan (DFI)" w:date="2014-08-21T11:16:00Z">
        <w:r>
          <w:rPr>
            <w:rFonts w:ascii="Courier New" w:hAnsi="Courier New"/>
            <w:color w:val="000000"/>
            <w:position w:val="16"/>
            <w:sz w:val="24"/>
          </w:rPr>
          <w:lastRenderedPageBreak/>
          <w:t>(2) The following forms and types of advertising are permitted without the necessity for filing or prior authorization by the admi</w:t>
        </w:r>
        <w:r>
          <w:rPr>
            <w:rFonts w:ascii="Courier New" w:hAnsi="Courier New"/>
            <w:color w:val="000000"/>
            <w:position w:val="16"/>
            <w:sz w:val="24"/>
          </w:rPr>
          <w:t>n</w:t>
        </w:r>
        <w:r>
          <w:rPr>
            <w:rFonts w:ascii="Courier New" w:hAnsi="Courier New"/>
            <w:color w:val="000000"/>
            <w:position w:val="16"/>
            <w:sz w:val="24"/>
          </w:rPr>
          <w:t>istrator, unless specifically prohibited.</w:t>
        </w:r>
      </w:ins>
    </w:p>
    <w:p w14:paraId="66EB7C39" w14:textId="77777777" w:rsidR="00B8148F" w:rsidRDefault="00F85859">
      <w:pPr>
        <w:spacing w:line="640" w:lineRule="exact"/>
        <w:ind w:firstLine="720"/>
        <w:rPr>
          <w:ins w:id="141" w:author="Matthews, Dan (DFI)" w:date="2014-08-21T11:16:00Z"/>
        </w:rPr>
      </w:pPr>
      <w:ins w:id="142" w:author="Matthews, Dan (DFI)" w:date="2014-08-21T11:16:00Z">
        <w:r>
          <w:rPr>
            <w:rFonts w:ascii="Courier New" w:hAnsi="Courier New"/>
            <w:color w:val="000000"/>
            <w:position w:val="16"/>
            <w:sz w:val="24"/>
          </w:rPr>
          <w:t>(a) So-called "tombstone" advertising, containing no more than the following information:</w:t>
        </w:r>
      </w:ins>
    </w:p>
    <w:p w14:paraId="730980BA" w14:textId="77777777" w:rsidR="00B8148F" w:rsidRDefault="00F85859">
      <w:pPr>
        <w:spacing w:line="640" w:lineRule="exact"/>
        <w:ind w:firstLine="720"/>
        <w:rPr>
          <w:ins w:id="143" w:author="Matthews, Dan (DFI)" w:date="2014-08-21T11:16:00Z"/>
        </w:rPr>
      </w:pPr>
      <w:ins w:id="144" w:author="Matthews, Dan (DFI)" w:date="2014-08-21T11:16:00Z">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Name and address of issuer;</w:t>
        </w:r>
      </w:ins>
    </w:p>
    <w:p w14:paraId="4E9C6099" w14:textId="77777777" w:rsidR="00B8148F" w:rsidRDefault="00F85859">
      <w:pPr>
        <w:spacing w:line="640" w:lineRule="exact"/>
        <w:ind w:firstLine="720"/>
        <w:rPr>
          <w:ins w:id="145" w:author="Matthews, Dan (DFI)" w:date="2014-08-21T11:16:00Z"/>
        </w:rPr>
      </w:pPr>
      <w:ins w:id="146" w:author="Matthews, Dan (DFI)" w:date="2014-08-21T11:16:00Z">
        <w:r>
          <w:rPr>
            <w:rFonts w:ascii="Courier New" w:hAnsi="Courier New"/>
            <w:color w:val="000000"/>
            <w:position w:val="16"/>
            <w:sz w:val="24"/>
          </w:rPr>
          <w:t>(ii) Identity or title of security;</w:t>
        </w:r>
      </w:ins>
    </w:p>
    <w:p w14:paraId="60329F2D" w14:textId="77777777" w:rsidR="00B8148F" w:rsidRDefault="00F85859">
      <w:pPr>
        <w:spacing w:line="640" w:lineRule="exact"/>
        <w:ind w:firstLine="720"/>
        <w:rPr>
          <w:ins w:id="147" w:author="Matthews, Dan (DFI)" w:date="2014-08-21T11:16:00Z"/>
        </w:rPr>
      </w:pPr>
      <w:ins w:id="148" w:author="Matthews, Dan (DFI)" w:date="2014-08-21T11:16:00Z">
        <w:r>
          <w:rPr>
            <w:rFonts w:ascii="Courier New" w:hAnsi="Courier New"/>
            <w:color w:val="000000"/>
            <w:position w:val="16"/>
            <w:sz w:val="24"/>
          </w:rPr>
          <w:t>(iii) Per unit offering price, number of shares and amount of o</w:t>
        </w:r>
        <w:r>
          <w:rPr>
            <w:rFonts w:ascii="Courier New" w:hAnsi="Courier New"/>
            <w:color w:val="000000"/>
            <w:position w:val="16"/>
            <w:sz w:val="24"/>
          </w:rPr>
          <w:t>f</w:t>
        </w:r>
        <w:r>
          <w:rPr>
            <w:rFonts w:ascii="Courier New" w:hAnsi="Courier New"/>
            <w:color w:val="000000"/>
            <w:position w:val="16"/>
            <w:sz w:val="24"/>
          </w:rPr>
          <w:t>fering;</w:t>
        </w:r>
      </w:ins>
    </w:p>
    <w:p w14:paraId="11117A23" w14:textId="77777777" w:rsidR="00B8148F" w:rsidRDefault="00F85859">
      <w:pPr>
        <w:spacing w:line="640" w:lineRule="exact"/>
        <w:ind w:firstLine="720"/>
        <w:rPr>
          <w:ins w:id="149" w:author="Matthews, Dan (DFI)" w:date="2014-08-21T11:16:00Z"/>
        </w:rPr>
      </w:pPr>
      <w:proofErr w:type="gramStart"/>
      <w:ins w:id="150" w:author="Matthews, Dan (DFI)" w:date="2014-08-21T11:16:00Z">
        <w:r>
          <w:rPr>
            <w:rFonts w:ascii="Courier New" w:hAnsi="Courier New"/>
            <w:color w:val="000000"/>
            <w:position w:val="16"/>
            <w:sz w:val="24"/>
          </w:rPr>
          <w:t>(iv) Brief</w:t>
        </w:r>
        <w:proofErr w:type="gramEnd"/>
        <w:r>
          <w:rPr>
            <w:rFonts w:ascii="Courier New" w:hAnsi="Courier New"/>
            <w:color w:val="000000"/>
            <w:position w:val="16"/>
            <w:sz w:val="24"/>
          </w:rPr>
          <w:t>, general description of business;</w:t>
        </w:r>
      </w:ins>
    </w:p>
    <w:p w14:paraId="66873CB2" w14:textId="77777777" w:rsidR="00B8148F" w:rsidRDefault="00F85859">
      <w:pPr>
        <w:spacing w:line="640" w:lineRule="exact"/>
        <w:ind w:firstLine="720"/>
        <w:rPr>
          <w:ins w:id="151" w:author="Matthews, Dan (DFI)" w:date="2014-08-21T11:16:00Z"/>
        </w:rPr>
      </w:pPr>
      <w:ins w:id="152" w:author="Matthews, Dan (DFI)" w:date="2014-08-21T11:16:00Z">
        <w:r>
          <w:rPr>
            <w:rFonts w:ascii="Courier New" w:hAnsi="Courier New"/>
            <w:color w:val="000000"/>
            <w:position w:val="16"/>
            <w:sz w:val="24"/>
          </w:rPr>
          <w:t>(v) Name and address of broker-dealer or underwriter, or address where offering circular or prospectus can be obtained; and</w:t>
        </w:r>
      </w:ins>
    </w:p>
    <w:p w14:paraId="6D306A67" w14:textId="77777777" w:rsidR="00B8148F" w:rsidRDefault="00F85859">
      <w:pPr>
        <w:spacing w:line="640" w:lineRule="exact"/>
        <w:ind w:firstLine="720"/>
        <w:rPr>
          <w:ins w:id="153" w:author="Matthews, Dan (DFI)" w:date="2014-08-21T11:16:00Z"/>
        </w:rPr>
      </w:pPr>
      <w:proofErr w:type="gramStart"/>
      <w:ins w:id="154" w:author="Matthews, Dan (DFI)" w:date="2014-08-21T11:16:00Z">
        <w:r>
          <w:rPr>
            <w:rFonts w:ascii="Courier New" w:hAnsi="Courier New"/>
            <w:color w:val="000000"/>
            <w:position w:val="16"/>
            <w:sz w:val="24"/>
          </w:rPr>
          <w:t>(vi) Date</w:t>
        </w:r>
        <w:proofErr w:type="gramEnd"/>
        <w:r>
          <w:rPr>
            <w:rFonts w:ascii="Courier New" w:hAnsi="Courier New"/>
            <w:color w:val="000000"/>
            <w:position w:val="16"/>
            <w:sz w:val="24"/>
          </w:rPr>
          <w:t xml:space="preserve"> of issuance.</w:t>
        </w:r>
      </w:ins>
    </w:p>
    <w:p w14:paraId="756EE747" w14:textId="77777777" w:rsidR="00B8148F" w:rsidRDefault="00F85859">
      <w:pPr>
        <w:spacing w:line="640" w:lineRule="exact"/>
        <w:ind w:firstLine="720"/>
        <w:rPr>
          <w:ins w:id="155" w:author="Matthews, Dan (DFI)" w:date="2014-08-21T11:16:00Z"/>
        </w:rPr>
      </w:pPr>
      <w:ins w:id="156" w:author="Matthews, Dan (DFI)" w:date="2014-08-21T11:16:00Z">
        <w:r>
          <w:rPr>
            <w:rFonts w:ascii="Courier New" w:hAnsi="Courier New"/>
            <w:color w:val="000000"/>
            <w:position w:val="16"/>
            <w:sz w:val="24"/>
          </w:rPr>
          <w:t>(b) Dividend notices, proxy statements and reports to sharehol</w:t>
        </w:r>
        <w:r>
          <w:rPr>
            <w:rFonts w:ascii="Courier New" w:hAnsi="Courier New"/>
            <w:color w:val="000000"/>
            <w:position w:val="16"/>
            <w:sz w:val="24"/>
          </w:rPr>
          <w:t>d</w:t>
        </w:r>
        <w:r>
          <w:rPr>
            <w:rFonts w:ascii="Courier New" w:hAnsi="Courier New"/>
            <w:color w:val="000000"/>
            <w:position w:val="16"/>
            <w:sz w:val="24"/>
          </w:rPr>
          <w:t>ers, including periodic financial reports.</w:t>
        </w:r>
      </w:ins>
    </w:p>
    <w:p w14:paraId="3AAB845B" w14:textId="77777777" w:rsidR="00B8148F" w:rsidRDefault="00F85859">
      <w:pPr>
        <w:spacing w:line="640" w:lineRule="exact"/>
        <w:ind w:firstLine="720"/>
        <w:rPr>
          <w:ins w:id="157" w:author="Matthews, Dan (DFI)" w:date="2014-08-21T11:16:00Z"/>
        </w:rPr>
      </w:pPr>
      <w:ins w:id="158" w:author="Matthews, Dan (DFI)" w:date="2014-08-21T11:16:00Z">
        <w:r>
          <w:rPr>
            <w:rFonts w:ascii="Courier New" w:hAnsi="Courier New"/>
            <w:color w:val="000000"/>
            <w:position w:val="16"/>
            <w:sz w:val="24"/>
          </w:rPr>
          <w:t>(c) Sales literature, advertising or market letters prepared in conformity with the applicable regulations and in compliance with the filing requirements of the SEC, FINRA, or an approved securities e</w:t>
        </w:r>
        <w:r>
          <w:rPr>
            <w:rFonts w:ascii="Courier New" w:hAnsi="Courier New"/>
            <w:color w:val="000000"/>
            <w:position w:val="16"/>
            <w:sz w:val="24"/>
          </w:rPr>
          <w:t>x</w:t>
        </w:r>
        <w:r>
          <w:rPr>
            <w:rFonts w:ascii="Courier New" w:hAnsi="Courier New"/>
            <w:color w:val="000000"/>
            <w:position w:val="16"/>
            <w:sz w:val="24"/>
          </w:rPr>
          <w:t>change.</w:t>
        </w:r>
      </w:ins>
    </w:p>
    <w:p w14:paraId="3E2B50FB" w14:textId="77777777" w:rsidR="008D3968" w:rsidRDefault="008D3968">
      <w:pPr>
        <w:keepNext/>
        <w:spacing w:after="200" w:line="640" w:lineRule="exact"/>
        <w:rPr>
          <w:rFonts w:ascii="Courier New" w:hAnsi="Courier New"/>
          <w:color w:val="000000"/>
          <w:position w:val="16"/>
          <w:sz w:val="24"/>
          <w:u w:val="single"/>
        </w:rPr>
      </w:pPr>
    </w:p>
    <w:p w14:paraId="0F4F397D" w14:textId="77777777" w:rsidR="00B8148F" w:rsidRDefault="00F85859">
      <w:pPr>
        <w:keepNext/>
        <w:spacing w:after="200" w:line="640" w:lineRule="exact"/>
      </w:pPr>
      <w:r>
        <w:rPr>
          <w:rFonts w:ascii="Courier New" w:hAnsi="Courier New"/>
          <w:color w:val="000000"/>
          <w:position w:val="16"/>
          <w:sz w:val="24"/>
          <w:u w:val="single"/>
        </w:rPr>
        <w:t>NEW SECTION</w:t>
      </w:r>
    </w:p>
    <w:p w14:paraId="6D5D2BAD" w14:textId="77777777" w:rsidR="00B8148F" w:rsidRDefault="00F85859">
      <w:pPr>
        <w:spacing w:before="480" w:line="640" w:lineRule="exact"/>
        <w:ind w:firstLine="720"/>
      </w:pPr>
      <w:r>
        <w:rPr>
          <w:rFonts w:ascii="Courier New" w:hAnsi="Courier New"/>
          <w:b/>
          <w:color w:val="000000"/>
          <w:position w:val="16"/>
          <w:sz w:val="24"/>
        </w:rPr>
        <w:t>WAC 460-99C-260 Filing fees.</w:t>
      </w:r>
      <w:r>
        <w:rPr>
          <w:rFonts w:ascii="Courier New" w:hAnsi="Courier New"/>
          <w:color w:val="000000"/>
          <w:position w:val="16"/>
          <w:sz w:val="24"/>
        </w:rPr>
        <w:t xml:space="preserve"> The following fees apply to crow</w:t>
      </w:r>
      <w:r>
        <w:rPr>
          <w:rFonts w:ascii="Courier New" w:hAnsi="Courier New"/>
          <w:color w:val="000000"/>
          <w:position w:val="16"/>
          <w:sz w:val="24"/>
        </w:rPr>
        <w:t>d</w:t>
      </w:r>
      <w:r>
        <w:rPr>
          <w:rFonts w:ascii="Courier New" w:hAnsi="Courier New"/>
          <w:color w:val="000000"/>
          <w:position w:val="16"/>
          <w:sz w:val="24"/>
        </w:rPr>
        <w:t>funding filings:</w:t>
      </w:r>
    </w:p>
    <w:p w14:paraId="2A617FB0" w14:textId="77777777" w:rsidR="00B8148F" w:rsidRDefault="00F85859">
      <w:pPr>
        <w:spacing w:line="640" w:lineRule="exact"/>
        <w:ind w:firstLine="720"/>
      </w:pPr>
      <w:r>
        <w:rPr>
          <w:rFonts w:ascii="Courier New" w:hAnsi="Courier New"/>
          <w:color w:val="000000"/>
          <w:position w:val="16"/>
          <w:sz w:val="24"/>
        </w:rPr>
        <w:t>(1) The fee for filing an initial Washington Crowdfunding Form with the director is six hundred dollars.</w:t>
      </w:r>
    </w:p>
    <w:p w14:paraId="796C55BB" w14:textId="77777777" w:rsidR="00B8148F" w:rsidRDefault="00F85859">
      <w:pPr>
        <w:spacing w:line="640" w:lineRule="exact"/>
        <w:ind w:firstLine="720"/>
        <w:rPr>
          <w:rFonts w:ascii="Courier New" w:hAnsi="Courier New"/>
          <w:color w:val="000000"/>
          <w:position w:val="16"/>
          <w:sz w:val="24"/>
        </w:rPr>
      </w:pPr>
      <w:r>
        <w:rPr>
          <w:rFonts w:ascii="Courier New" w:hAnsi="Courier New"/>
          <w:color w:val="000000"/>
          <w:position w:val="16"/>
          <w:sz w:val="24"/>
        </w:rPr>
        <w:t>(2) The renewal filing fee is one hundred dollars.</w:t>
      </w:r>
    </w:p>
    <w:p w14:paraId="76356ACB" w14:textId="77777777" w:rsidR="008D3968" w:rsidRDefault="008D3968">
      <w:pPr>
        <w:spacing w:line="640" w:lineRule="exact"/>
        <w:ind w:firstLine="720"/>
      </w:pPr>
    </w:p>
    <w:sectPr w:rsidR="008D3968" w:rsidSect="00B8148F">
      <w:headerReference w:type="even" r:id="rId7"/>
      <w:headerReference w:type="default" r:id="rId8"/>
      <w:footerReference w:type="even" r:id="rId9"/>
      <w:footerReference w:type="default" r:id="rId10"/>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A4FA0" w14:textId="77777777" w:rsidR="0068091D" w:rsidRDefault="0068091D" w:rsidP="00B8148F">
      <w:r>
        <w:separator/>
      </w:r>
    </w:p>
  </w:endnote>
  <w:endnote w:type="continuationSeparator" w:id="0">
    <w:p w14:paraId="348BEB17" w14:textId="77777777" w:rsidR="0068091D" w:rsidRDefault="0068091D" w:rsidP="00B8148F">
      <w:r>
        <w:continuationSeparator/>
      </w:r>
    </w:p>
  </w:endnote>
  <w:endnote w:type="continuationNotice" w:id="1">
    <w:p w14:paraId="15ED4DC4" w14:textId="77777777" w:rsidR="0068091D" w:rsidRDefault="00680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4A0" w:firstRow="1" w:lastRow="0" w:firstColumn="1" w:lastColumn="0" w:noHBand="0" w:noVBand="1"/>
    </w:tblPr>
    <w:tblGrid>
      <w:gridCol w:w="12240"/>
    </w:tblGrid>
    <w:tr w:rsidR="00B8148F" w14:paraId="282F7BDE" w14:textId="77777777">
      <w:trPr>
        <w:trHeight w:val="720"/>
        <w:ins w:id="159" w:author="Matthews, Dan (DFI)" w:date="2014-08-21T11:16:00Z"/>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655558" w14:paraId="78B615EA" w14:textId="77777777">
            <w:tblPrEx>
              <w:tblCellMar>
                <w:top w:w="0" w:type="dxa"/>
                <w:bottom w:w="0" w:type="dxa"/>
              </w:tblCellMar>
            </w:tblPrEx>
            <w:trPr>
              <w:del w:id="160" w:author="Matthews, Dan (DFI)" w:date="2014-08-21T11:16:00Z"/>
            </w:trPr>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655558" w14:paraId="641C86B1" w14:textId="77777777">
                  <w:tblPrEx>
                    <w:tblCellMar>
                      <w:top w:w="0" w:type="dxa"/>
                      <w:bottom w:w="0" w:type="dxa"/>
                    </w:tblCellMar>
                  </w:tblPrEx>
                  <w:trPr>
                    <w:del w:id="161" w:author="Matthews, Dan (DFI)" w:date="2014-08-21T11:16:00Z"/>
                  </w:trPr>
                  <w:tc>
                    <w:tcPr>
                      <w:tcW w:w="5630" w:type="dxa"/>
                      <w:tcMar>
                        <w:top w:w="0" w:type="dxa"/>
                        <w:left w:w="1440" w:type="dxa"/>
                        <w:bottom w:w="0" w:type="dxa"/>
                        <w:right w:w="0" w:type="dxa"/>
                      </w:tcMar>
                    </w:tcPr>
                    <w:p w14:paraId="403A5AA8" w14:textId="77777777" w:rsidR="00655558" w:rsidRDefault="00E36260">
                      <w:pPr>
                        <w:suppressAutoHyphens/>
                        <w:spacing w:line="239" w:lineRule="auto"/>
                        <w:rPr>
                          <w:del w:id="162" w:author="Matthews, Dan (DFI)" w:date="2014-08-21T11:16:00Z"/>
                        </w:rPr>
                      </w:pPr>
                      <w:del w:id="163" w:author="Matthews, Dan (DFI)" w:date="2014-08-21T11:16:00Z">
                        <w:r>
                          <w:rPr>
                            <w:rFonts w:ascii="Courier New" w:hAnsi="Courier New"/>
                            <w:color w:val="000000"/>
                            <w:sz w:val="24"/>
                          </w:rPr>
                          <w:delText>6/12/2014 11:40 AM</w:delText>
                        </w:r>
                      </w:del>
                    </w:p>
                  </w:tc>
                  <w:tc>
                    <w:tcPr>
                      <w:tcW w:w="1224" w:type="dxa"/>
                      <w:tcMar>
                        <w:top w:w="0" w:type="dxa"/>
                        <w:left w:w="0" w:type="dxa"/>
                        <w:bottom w:w="0" w:type="dxa"/>
                        <w:right w:w="0" w:type="dxa"/>
                      </w:tcMar>
                    </w:tcPr>
                    <w:p w14:paraId="19B4B234" w14:textId="77777777" w:rsidR="00655558" w:rsidRDefault="00E36260">
                      <w:pPr>
                        <w:suppressAutoHyphens/>
                        <w:spacing w:line="239" w:lineRule="auto"/>
                        <w:jc w:val="center"/>
                        <w:rPr>
                          <w:del w:id="164" w:author="Matthews, Dan (DFI)" w:date="2014-08-21T11:16:00Z"/>
                        </w:rPr>
                      </w:pPr>
                      <w:del w:id="165" w:author="Matthews, Dan (DFI)" w:date="2014-08-21T11:16:00Z">
                        <w:r>
                          <w:rPr>
                            <w:rFonts w:ascii="Courier New" w:hAnsi="Courier New"/>
                            <w:color w:val="000000"/>
                            <w:sz w:val="24"/>
                          </w:rPr>
                          <w:delText xml:space="preserve">[ </w:delText>
                        </w:r>
                        <w:r w:rsidR="00655558">
                          <w:fldChar w:fldCharType="begin"/>
                        </w:r>
                        <w:r w:rsidR="00655558">
                          <w:delInstrText xml:space="preserve"> PAGE   \* MERGEFORMAT </w:delInstrText>
                        </w:r>
                        <w:r w:rsidR="00655558">
                          <w:fldChar w:fldCharType="separate"/>
                        </w:r>
                        <w:r>
                          <w:rPr>
                            <w:rFonts w:ascii="Courier New" w:hAnsi="Courier New"/>
                            <w:color w:val="000000"/>
                            <w:sz w:val="24"/>
                          </w:rPr>
                          <w:delText>###</w:delText>
                        </w:r>
                        <w:r w:rsidR="00655558" w:rsidRPr="00655558">
                          <w:rPr>
                            <w:rFonts w:ascii="Courier New" w:hAnsi="Courier New"/>
                            <w:color w:val="000000"/>
                            <w:sz w:val="24"/>
                          </w:rPr>
                          <w:fldChar w:fldCharType="end"/>
                        </w:r>
                        <w:r>
                          <w:rPr>
                            <w:rFonts w:ascii="Courier New" w:hAnsi="Courier New"/>
                            <w:color w:val="000000"/>
                            <w:sz w:val="24"/>
                          </w:rPr>
                          <w:delText xml:space="preserve"> ]</w:delText>
                        </w:r>
                      </w:del>
                    </w:p>
                  </w:tc>
                  <w:tc>
                    <w:tcPr>
                      <w:tcW w:w="5385" w:type="dxa"/>
                      <w:tcMar>
                        <w:top w:w="0" w:type="dxa"/>
                        <w:left w:w="0" w:type="dxa"/>
                        <w:bottom w:w="0" w:type="dxa"/>
                        <w:right w:w="1440" w:type="dxa"/>
                      </w:tcMar>
                    </w:tcPr>
                    <w:p w14:paraId="44254032" w14:textId="77777777" w:rsidR="00655558" w:rsidRDefault="00E36260">
                      <w:pPr>
                        <w:suppressAutoHyphens/>
                        <w:spacing w:line="239" w:lineRule="auto"/>
                        <w:jc w:val="right"/>
                        <w:rPr>
                          <w:del w:id="166" w:author="Matthews, Dan (DFI)" w:date="2014-08-21T11:16:00Z"/>
                        </w:rPr>
                      </w:pPr>
                      <w:del w:id="167" w:author="Matthews, Dan (DFI)" w:date="2014-08-21T11:16:00Z">
                        <w:r>
                          <w:rPr>
                            <w:rFonts w:ascii="Courier New" w:hAnsi="Courier New"/>
                            <w:color w:val="000000"/>
                            <w:sz w:val="24"/>
                          </w:rPr>
                          <w:delText>NOT FOR FILING OTS-6460.1</w:delText>
                        </w:r>
                      </w:del>
                    </w:p>
                  </w:tc>
                </w:tr>
              </w:tbl>
              <w:p w14:paraId="35682DE9" w14:textId="77777777" w:rsidR="00655558" w:rsidRDefault="00655558">
                <w:pPr>
                  <w:spacing w:line="20" w:lineRule="exact"/>
                  <w:rPr>
                    <w:del w:id="168" w:author="Matthews, Dan (DFI)" w:date="2014-08-21T11:16:00Z"/>
                  </w:rPr>
                </w:pPr>
              </w:p>
            </w:tc>
          </w:tr>
        </w:tbl>
        <w:p w14:paraId="7C739CC7" w14:textId="77777777" w:rsidR="00655558" w:rsidRDefault="00655558">
          <w:pPr>
            <w:spacing w:line="20" w:lineRule="exact"/>
            <w:rPr>
              <w:del w:id="169" w:author="Matthews, Dan (DFI)" w:date="2014-08-21T11:16:00Z"/>
            </w:rPr>
          </w:pPr>
        </w:p>
      </w:tc>
      <w:tc>
        <w:tcPr>
          <w:tcW w:w="0" w:type="auto"/>
        </w:tcPr>
        <w:tbl>
          <w:tblPr>
            <w:tblW w:w="12240" w:type="dxa"/>
            <w:tblCellMar>
              <w:left w:w="0" w:type="dxa"/>
              <w:right w:w="0" w:type="dxa"/>
            </w:tblCellMar>
            <w:tblLook w:val="04A0" w:firstRow="1" w:lastRow="0" w:firstColumn="1" w:lastColumn="0" w:noHBand="0" w:noVBand="1"/>
          </w:tblPr>
          <w:tblGrid>
            <w:gridCol w:w="12240"/>
          </w:tblGrid>
          <w:tr w:rsidR="00B8148F" w14:paraId="7F51F571" w14:textId="77777777">
            <w:trPr>
              <w:ins w:id="170" w:author="Matthews, Dan (DFI)" w:date="2014-08-21T11:16:00Z"/>
            </w:trPr>
            <w:tc>
              <w:tcPr>
                <w:tcW w:w="0" w:type="auto"/>
              </w:tcPr>
              <w:tbl>
                <w:tblPr>
                  <w:tblW w:w="5000" w:type="pct"/>
                  <w:tblCellMar>
                    <w:left w:w="10" w:type="dxa"/>
                    <w:right w:w="10" w:type="dxa"/>
                  </w:tblCellMar>
                  <w:tblLook w:val="04A0" w:firstRow="1" w:lastRow="0" w:firstColumn="1" w:lastColumn="0" w:noHBand="0" w:noVBand="1"/>
                </w:tblPr>
                <w:tblGrid>
                  <w:gridCol w:w="5631"/>
                  <w:gridCol w:w="1224"/>
                  <w:gridCol w:w="5385"/>
                </w:tblGrid>
                <w:tr w:rsidR="00B8148F" w14:paraId="0BD68C87" w14:textId="77777777">
                  <w:trPr>
                    <w:ins w:id="171" w:author="Matthews, Dan (DFI)" w:date="2014-08-21T11:16:00Z"/>
                  </w:trPr>
                  <w:tc>
                    <w:tcPr>
                      <w:tcW w:w="5630" w:type="dxa"/>
                      <w:tcMar>
                        <w:top w:w="0" w:type="dxa"/>
                        <w:left w:w="1036" w:type="dxa"/>
                        <w:bottom w:w="0" w:type="dxa"/>
                        <w:right w:w="0" w:type="dxa"/>
                      </w:tcMar>
                    </w:tcPr>
                    <w:p w14:paraId="28911908" w14:textId="77777777" w:rsidR="00B8148F" w:rsidRDefault="00F85859">
                      <w:pPr>
                        <w:suppressAutoHyphens/>
                        <w:spacing w:line="239" w:lineRule="auto"/>
                        <w:rPr>
                          <w:ins w:id="172" w:author="Matthews, Dan (DFI)" w:date="2014-08-21T11:16:00Z"/>
                        </w:rPr>
                      </w:pPr>
                      <w:ins w:id="173" w:author="Matthews, Dan (DFI)" w:date="2014-08-21T11:16:00Z">
                        <w:r>
                          <w:rPr>
                            <w:rFonts w:ascii="Courier New" w:hAnsi="Courier New"/>
                            <w:color w:val="000000"/>
                            <w:sz w:val="24"/>
                          </w:rPr>
                          <w:t>8/13/2014 9:33 AM</w:t>
                        </w:r>
                      </w:ins>
                    </w:p>
                  </w:tc>
                  <w:tc>
                    <w:tcPr>
                      <w:tcW w:w="1224" w:type="dxa"/>
                      <w:tcMar>
                        <w:top w:w="0" w:type="dxa"/>
                        <w:left w:w="0" w:type="dxa"/>
                        <w:bottom w:w="0" w:type="dxa"/>
                        <w:right w:w="0" w:type="dxa"/>
                      </w:tcMar>
                    </w:tcPr>
                    <w:p w14:paraId="617A1DD9" w14:textId="77777777" w:rsidR="00B8148F" w:rsidRDefault="00F85859">
                      <w:pPr>
                        <w:suppressAutoHyphens/>
                        <w:spacing w:line="239" w:lineRule="auto"/>
                        <w:jc w:val="center"/>
                        <w:rPr>
                          <w:ins w:id="174" w:author="Matthews, Dan (DFI)" w:date="2014-08-21T11:16:00Z"/>
                        </w:rPr>
                      </w:pPr>
                      <w:ins w:id="175" w:author="Matthews, Dan (DFI)" w:date="2014-08-21T11:16:00Z">
                        <w:r>
                          <w:rPr>
                            <w:rFonts w:ascii="Courier New" w:hAnsi="Courier New"/>
                            <w:color w:val="000000"/>
                            <w:sz w:val="24"/>
                          </w:rPr>
                          <w:t xml:space="preserve">[ </w:t>
                        </w:r>
                        <w:r w:rsidR="00B8148F" w:rsidRPr="00B8148F">
                          <w:fldChar w:fldCharType="begin"/>
                        </w:r>
                        <w:r w:rsidR="00B8148F">
                          <w:instrText xml:space="preserve"> PAGE   \* MERGEFORMAT </w:instrText>
                        </w:r>
                        <w:r w:rsidR="00B8148F" w:rsidRPr="00B8148F">
                          <w:fldChar w:fldCharType="separate"/>
                        </w:r>
                        <w:r>
                          <w:rPr>
                            <w:rFonts w:ascii="Courier New" w:hAnsi="Courier New"/>
                            <w:color w:val="000000"/>
                            <w:sz w:val="24"/>
                          </w:rPr>
                          <w:t>###</w:t>
                        </w:r>
                        <w:r w:rsidR="00B8148F" w:rsidRPr="00B8148F">
                          <w:rPr>
                            <w:rFonts w:ascii="Courier New" w:hAnsi="Courier New"/>
                            <w:color w:val="000000"/>
                            <w:sz w:val="24"/>
                          </w:rPr>
                          <w:fldChar w:fldCharType="end"/>
                        </w:r>
                        <w:r>
                          <w:rPr>
                            <w:rFonts w:ascii="Courier New" w:hAnsi="Courier New"/>
                            <w:color w:val="000000"/>
                            <w:sz w:val="24"/>
                          </w:rPr>
                          <w:t xml:space="preserve"> ]</w:t>
                        </w:r>
                      </w:ins>
                    </w:p>
                  </w:tc>
                  <w:tc>
                    <w:tcPr>
                      <w:tcW w:w="5385" w:type="dxa"/>
                      <w:tcMar>
                        <w:top w:w="0" w:type="dxa"/>
                        <w:left w:w="0" w:type="dxa"/>
                        <w:bottom w:w="0" w:type="dxa"/>
                        <w:right w:w="1036" w:type="dxa"/>
                      </w:tcMar>
                    </w:tcPr>
                    <w:p w14:paraId="24D7F4C9" w14:textId="77777777" w:rsidR="00B8148F" w:rsidRDefault="00F85859">
                      <w:pPr>
                        <w:suppressAutoHyphens/>
                        <w:spacing w:line="239" w:lineRule="auto"/>
                        <w:jc w:val="right"/>
                        <w:rPr>
                          <w:ins w:id="176" w:author="Matthews, Dan (DFI)" w:date="2014-08-21T11:16:00Z"/>
                        </w:rPr>
                      </w:pPr>
                      <w:ins w:id="177" w:author="Matthews, Dan (DFI)" w:date="2014-08-21T11:16:00Z">
                        <w:r>
                          <w:rPr>
                            <w:rFonts w:ascii="Courier New" w:hAnsi="Courier New"/>
                            <w:color w:val="000000"/>
                            <w:sz w:val="24"/>
                          </w:rPr>
                          <w:t>NOT FOR FILING OTS-6460.3</w:t>
                        </w:r>
                      </w:ins>
                    </w:p>
                  </w:tc>
                </w:tr>
              </w:tbl>
              <w:p w14:paraId="40D9D1C9" w14:textId="77777777" w:rsidR="00B8148F" w:rsidRDefault="00B8148F">
                <w:pPr>
                  <w:spacing w:line="20" w:lineRule="exact"/>
                  <w:rPr>
                    <w:ins w:id="178" w:author="Matthews, Dan (DFI)" w:date="2014-08-21T11:16:00Z"/>
                  </w:rPr>
                </w:pPr>
              </w:p>
            </w:tc>
          </w:tr>
        </w:tbl>
        <w:p w14:paraId="0641DFB3" w14:textId="77777777" w:rsidR="00B8148F" w:rsidRDefault="00B8148F">
          <w:pPr>
            <w:spacing w:line="20" w:lineRule="exact"/>
            <w:rPr>
              <w:ins w:id="179" w:author="Matthews, Dan (DFI)" w:date="2014-08-21T11:16:00Z"/>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4A0" w:firstRow="1" w:lastRow="0" w:firstColumn="1" w:lastColumn="0" w:noHBand="0" w:noVBand="1"/>
    </w:tblPr>
    <w:tblGrid>
      <w:gridCol w:w="12240"/>
    </w:tblGrid>
    <w:tr w:rsidR="00B8148F" w14:paraId="4B00B224" w14:textId="77777777">
      <w:trPr>
        <w:trHeight w:val="720"/>
        <w:ins w:id="180" w:author="Matthews, Dan (DFI)" w:date="2014-08-21T11:16:00Z"/>
      </w:trPr>
      <w:tc>
        <w:tcPr>
          <w:tcW w:w="0" w:type="auto"/>
        </w:tcPr>
        <w:p w14:paraId="6AC2B759" w14:textId="77777777" w:rsidR="00B8148F" w:rsidRDefault="00B8148F">
          <w:pPr>
            <w:spacing w:line="20" w:lineRule="exact"/>
            <w:rPr>
              <w:ins w:id="181" w:author="Matthews, Dan (DFI)" w:date="2014-08-21T11:16:00Z"/>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51503" w14:textId="77777777" w:rsidR="0068091D" w:rsidRDefault="0068091D" w:rsidP="00B8148F">
      <w:r>
        <w:separator/>
      </w:r>
    </w:p>
  </w:footnote>
  <w:footnote w:type="continuationSeparator" w:id="0">
    <w:p w14:paraId="2BF4962B" w14:textId="77777777" w:rsidR="0068091D" w:rsidRDefault="0068091D" w:rsidP="00B8148F">
      <w:r>
        <w:continuationSeparator/>
      </w:r>
    </w:p>
  </w:footnote>
  <w:footnote w:type="continuationNotice" w:id="1">
    <w:p w14:paraId="4678FE78" w14:textId="77777777" w:rsidR="0068091D" w:rsidRDefault="006809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6E66" w14:textId="77777777" w:rsidR="00B8148F" w:rsidRDefault="00F85859">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097B" w14:textId="77777777" w:rsidR="00B8148F" w:rsidRDefault="00F85859">
    <w:r>
      <w:rPr>
        <w:sz w:val="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8F"/>
    <w:rsid w:val="000009CD"/>
    <w:rsid w:val="005C1C82"/>
    <w:rsid w:val="00655558"/>
    <w:rsid w:val="0068091D"/>
    <w:rsid w:val="008D3968"/>
    <w:rsid w:val="00B8148F"/>
    <w:rsid w:val="00E36260"/>
    <w:rsid w:val="00F85859"/>
    <w:rsid w:val="00F9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91D"/>
    <w:rPr>
      <w:rFonts w:ascii="Tahoma" w:hAnsi="Tahoma" w:cs="Tahoma"/>
      <w:sz w:val="16"/>
      <w:szCs w:val="16"/>
    </w:rPr>
  </w:style>
  <w:style w:type="character" w:customStyle="1" w:styleId="BalloonTextChar">
    <w:name w:val="Balloon Text Char"/>
    <w:basedOn w:val="DefaultParagraphFont"/>
    <w:link w:val="BalloonText"/>
    <w:uiPriority w:val="99"/>
    <w:semiHidden/>
    <w:rsid w:val="0068091D"/>
    <w:rPr>
      <w:rFonts w:ascii="Tahoma" w:hAnsi="Tahoma" w:cs="Tahoma"/>
      <w:sz w:val="16"/>
      <w:szCs w:val="16"/>
    </w:rPr>
  </w:style>
  <w:style w:type="paragraph" w:styleId="Header">
    <w:name w:val="header"/>
    <w:basedOn w:val="Normal"/>
    <w:link w:val="HeaderChar"/>
    <w:uiPriority w:val="99"/>
    <w:unhideWhenUsed/>
    <w:rsid w:val="00E36260"/>
    <w:pPr>
      <w:tabs>
        <w:tab w:val="center" w:pos="4680"/>
        <w:tab w:val="right" w:pos="9360"/>
      </w:tabs>
    </w:pPr>
  </w:style>
  <w:style w:type="character" w:customStyle="1" w:styleId="HeaderChar">
    <w:name w:val="Header Char"/>
    <w:basedOn w:val="DefaultParagraphFont"/>
    <w:link w:val="Header"/>
    <w:uiPriority w:val="99"/>
    <w:rsid w:val="00E36260"/>
  </w:style>
  <w:style w:type="paragraph" w:styleId="Footer">
    <w:name w:val="footer"/>
    <w:basedOn w:val="Normal"/>
    <w:link w:val="FooterChar"/>
    <w:uiPriority w:val="99"/>
    <w:unhideWhenUsed/>
    <w:rsid w:val="00E36260"/>
    <w:pPr>
      <w:tabs>
        <w:tab w:val="center" w:pos="4680"/>
        <w:tab w:val="right" w:pos="9360"/>
      </w:tabs>
    </w:pPr>
  </w:style>
  <w:style w:type="character" w:customStyle="1" w:styleId="FooterChar">
    <w:name w:val="Footer Char"/>
    <w:basedOn w:val="DefaultParagraphFont"/>
    <w:link w:val="Footer"/>
    <w:uiPriority w:val="99"/>
    <w:rsid w:val="00E36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91D"/>
    <w:rPr>
      <w:rFonts w:ascii="Tahoma" w:hAnsi="Tahoma" w:cs="Tahoma"/>
      <w:sz w:val="16"/>
      <w:szCs w:val="16"/>
    </w:rPr>
  </w:style>
  <w:style w:type="character" w:customStyle="1" w:styleId="BalloonTextChar">
    <w:name w:val="Balloon Text Char"/>
    <w:basedOn w:val="DefaultParagraphFont"/>
    <w:link w:val="BalloonText"/>
    <w:uiPriority w:val="99"/>
    <w:semiHidden/>
    <w:rsid w:val="0068091D"/>
    <w:rPr>
      <w:rFonts w:ascii="Tahoma" w:hAnsi="Tahoma" w:cs="Tahoma"/>
      <w:sz w:val="16"/>
      <w:szCs w:val="16"/>
    </w:rPr>
  </w:style>
  <w:style w:type="paragraph" w:styleId="Header">
    <w:name w:val="header"/>
    <w:basedOn w:val="Normal"/>
    <w:link w:val="HeaderChar"/>
    <w:uiPriority w:val="99"/>
    <w:unhideWhenUsed/>
    <w:rsid w:val="00E36260"/>
    <w:pPr>
      <w:tabs>
        <w:tab w:val="center" w:pos="4680"/>
        <w:tab w:val="right" w:pos="9360"/>
      </w:tabs>
    </w:pPr>
  </w:style>
  <w:style w:type="character" w:customStyle="1" w:styleId="HeaderChar">
    <w:name w:val="Header Char"/>
    <w:basedOn w:val="DefaultParagraphFont"/>
    <w:link w:val="Header"/>
    <w:uiPriority w:val="99"/>
    <w:rsid w:val="00E36260"/>
  </w:style>
  <w:style w:type="paragraph" w:styleId="Footer">
    <w:name w:val="footer"/>
    <w:basedOn w:val="Normal"/>
    <w:link w:val="FooterChar"/>
    <w:uiPriority w:val="99"/>
    <w:unhideWhenUsed/>
    <w:rsid w:val="00E36260"/>
    <w:pPr>
      <w:tabs>
        <w:tab w:val="center" w:pos="4680"/>
        <w:tab w:val="right" w:pos="9360"/>
      </w:tabs>
    </w:pPr>
  </w:style>
  <w:style w:type="character" w:customStyle="1" w:styleId="FooterChar">
    <w:name w:val="Footer Char"/>
    <w:basedOn w:val="DefaultParagraphFont"/>
    <w:link w:val="Footer"/>
    <w:uiPriority w:val="99"/>
    <w:rsid w:val="00E3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6331</Words>
  <Characters>36092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42339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Dan (DFI)</dc:creator>
  <cp:lastModifiedBy>Matthews, Dan (DFI)</cp:lastModifiedBy>
  <cp:revision>3</cp:revision>
  <dcterms:created xsi:type="dcterms:W3CDTF">2014-08-21T18:02:00Z</dcterms:created>
  <dcterms:modified xsi:type="dcterms:W3CDTF">2014-08-21T18:20:00Z</dcterms:modified>
</cp:coreProperties>
</file>